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3D8D" w14:textId="58023E59" w:rsidR="007847E3" w:rsidRPr="006D3504" w:rsidRDefault="007847E3" w:rsidP="00AE00CF">
      <w:pPr>
        <w:spacing w:beforeLines="40" w:before="96" w:afterLines="60" w:after="144"/>
        <w:rPr>
          <w:bCs/>
        </w:rPr>
      </w:pPr>
      <w:r w:rsidRPr="006D3504">
        <w:rPr>
          <w:bCs/>
        </w:rPr>
        <w:t>[Translation of 4pp leaflet in Tibetan and Chinese, received via social media on August 21</w:t>
      </w:r>
      <w:r w:rsidR="00315A09">
        <w:rPr>
          <w:bCs/>
        </w:rPr>
        <w:t>,</w:t>
      </w:r>
      <w:r w:rsidRPr="006D3504">
        <w:rPr>
          <w:bCs/>
        </w:rPr>
        <w:t xml:space="preserve"> 2017. Printed in colo</w:t>
      </w:r>
      <w:del w:id="0" w:author="User" w:date="2018-01-17T16:41:00Z">
        <w:r w:rsidRPr="006D3504" w:rsidDel="001F39AF">
          <w:rPr>
            <w:bCs/>
          </w:rPr>
          <w:delText>u</w:delText>
        </w:r>
      </w:del>
      <w:r w:rsidRPr="006D3504">
        <w:rPr>
          <w:bCs/>
        </w:rPr>
        <w:t>r with photograph of monastery on the front page</w:t>
      </w:r>
      <w:r w:rsidR="0085331A">
        <w:rPr>
          <w:bCs/>
        </w:rPr>
        <w:t xml:space="preserve"> and decorative edging on each page in Tibetan style</w:t>
      </w:r>
      <w:r w:rsidRPr="006D3504">
        <w:rPr>
          <w:bCs/>
        </w:rPr>
        <w:t xml:space="preserve">. Apparently issued by </w:t>
      </w:r>
      <w:r w:rsidR="00ED67C5" w:rsidRPr="006D3504">
        <w:rPr>
          <w:bCs/>
        </w:rPr>
        <w:t>Liu Chengming, Party Secretary of Kandze (Ch.: Ganzi) Prefecture, Sichuan province</w:t>
      </w:r>
      <w:r w:rsidRPr="006D3504">
        <w:rPr>
          <w:bCs/>
        </w:rPr>
        <w:t>. No date.]</w:t>
      </w:r>
    </w:p>
    <w:p w14:paraId="58DADD1F" w14:textId="77777777" w:rsidR="007847E3" w:rsidRPr="006D3504" w:rsidRDefault="007847E3" w:rsidP="00AE00CF">
      <w:pPr>
        <w:spacing w:beforeLines="40" w:before="96" w:afterLines="60" w:after="144"/>
        <w:rPr>
          <w:bCs/>
        </w:rPr>
      </w:pPr>
    </w:p>
    <w:p w14:paraId="5C6E7884" w14:textId="356D3E42" w:rsidR="009F06E6" w:rsidRPr="006D3504" w:rsidRDefault="000B4F0E" w:rsidP="00AE00CF">
      <w:pPr>
        <w:spacing w:beforeLines="40" w:before="96" w:afterLines="60" w:after="144"/>
        <w:rPr>
          <w:b/>
        </w:rPr>
      </w:pPr>
      <w:r w:rsidRPr="006D3504">
        <w:rPr>
          <w:b/>
        </w:rPr>
        <w:t xml:space="preserve">A </w:t>
      </w:r>
      <w:r w:rsidR="007847E3" w:rsidRPr="006D3504">
        <w:rPr>
          <w:b/>
        </w:rPr>
        <w:t xml:space="preserve">Simplified Program </w:t>
      </w:r>
      <w:r w:rsidR="002A39C6" w:rsidRPr="006D3504">
        <w:rPr>
          <w:b/>
        </w:rPr>
        <w:t xml:space="preserve">for the </w:t>
      </w:r>
      <w:r w:rsidR="007847E3" w:rsidRPr="006D3504">
        <w:rPr>
          <w:b/>
        </w:rPr>
        <w:t xml:space="preserve">Separation </w:t>
      </w:r>
      <w:r w:rsidR="002A39C6" w:rsidRPr="006D3504">
        <w:rPr>
          <w:b/>
        </w:rPr>
        <w:t xml:space="preserve">of the </w:t>
      </w:r>
      <w:r w:rsidR="007847E3" w:rsidRPr="006D3504">
        <w:rPr>
          <w:b/>
        </w:rPr>
        <w:t>Institute</w:t>
      </w:r>
      <w:r w:rsidR="002A39C6" w:rsidRPr="006D3504">
        <w:rPr>
          <w:b/>
        </w:rPr>
        <w:t xml:space="preserve"> and </w:t>
      </w:r>
      <w:r w:rsidR="007847E3" w:rsidRPr="006D3504">
        <w:rPr>
          <w:b/>
        </w:rPr>
        <w:t>Monastery</w:t>
      </w:r>
      <w:r w:rsidR="002A39C6" w:rsidRPr="006D3504">
        <w:rPr>
          <w:b/>
        </w:rPr>
        <w:t xml:space="preserve"> at Larung </w:t>
      </w:r>
      <w:r w:rsidR="007847E3" w:rsidRPr="006D3504">
        <w:rPr>
          <w:b/>
        </w:rPr>
        <w:t>Monastery</w:t>
      </w:r>
      <w:r w:rsidR="002A39C6" w:rsidRPr="006D3504">
        <w:rPr>
          <w:b/>
        </w:rPr>
        <w:t xml:space="preserve"> Five Sciences Buddhist </w:t>
      </w:r>
      <w:r w:rsidR="007847E3" w:rsidRPr="006D3504">
        <w:rPr>
          <w:b/>
        </w:rPr>
        <w:t>Institute</w:t>
      </w:r>
      <w:r w:rsidR="002A39C6" w:rsidRPr="006D3504">
        <w:rPr>
          <w:b/>
        </w:rPr>
        <w:t xml:space="preserve"> </w:t>
      </w:r>
    </w:p>
    <w:p w14:paraId="7A5F0E76" w14:textId="5370367C" w:rsidR="002A39C6" w:rsidRPr="006D3504" w:rsidRDefault="002A39C6" w:rsidP="00AE00CF">
      <w:pPr>
        <w:spacing w:beforeLines="40" w:before="96" w:afterLines="60" w:after="144"/>
      </w:pPr>
      <w:r w:rsidRPr="006D3504">
        <w:t xml:space="preserve">One: Why separate the </w:t>
      </w:r>
      <w:r w:rsidR="007847E3" w:rsidRPr="006D3504">
        <w:t>Monastery</w:t>
      </w:r>
      <w:r w:rsidRPr="006D3504">
        <w:t xml:space="preserve"> and the </w:t>
      </w:r>
      <w:r w:rsidR="007847E3" w:rsidRPr="006D3504">
        <w:t>Institute</w:t>
      </w:r>
      <w:r w:rsidRPr="006D3504">
        <w:t>?</w:t>
      </w:r>
    </w:p>
    <w:p w14:paraId="0C381286" w14:textId="2B2B7B94" w:rsidR="00D450A7" w:rsidRPr="006D3504" w:rsidRDefault="00315A09" w:rsidP="00AE00CF">
      <w:pPr>
        <w:spacing w:beforeLines="40" w:before="96" w:afterLines="60" w:after="144"/>
      </w:pPr>
      <w:r>
        <w:t xml:space="preserve">[1.] </w:t>
      </w:r>
      <w:r w:rsidR="002A39C6" w:rsidRPr="006D3504">
        <w:t>The separation project is in line wit</w:t>
      </w:r>
      <w:r w:rsidR="00236302" w:rsidRPr="006D3504">
        <w:t xml:space="preserve">h the </w:t>
      </w:r>
      <w:r w:rsidR="007847E3" w:rsidRPr="006D3504">
        <w:t>C</w:t>
      </w:r>
      <w:r w:rsidR="00236302" w:rsidRPr="006D3504">
        <w:t xml:space="preserve">entral </w:t>
      </w:r>
      <w:r w:rsidR="007847E3" w:rsidRPr="006D3504">
        <w:t>G</w:t>
      </w:r>
      <w:r w:rsidR="00236302" w:rsidRPr="006D3504">
        <w:t>overnment’s rule-by-</w:t>
      </w:r>
      <w:r w:rsidR="002A39C6" w:rsidRPr="006D3504">
        <w:t xml:space="preserve">law </w:t>
      </w:r>
      <w:r w:rsidR="00236302" w:rsidRPr="006D3504">
        <w:t>and administer-monasteries-by-</w:t>
      </w:r>
      <w:r w:rsidR="002A39C6" w:rsidRPr="006D3504">
        <w:t xml:space="preserve">law policies, and is the wish of the </w:t>
      </w:r>
      <w:r w:rsidR="007847E3" w:rsidRPr="006D3504">
        <w:t>C</w:t>
      </w:r>
      <w:r w:rsidR="002A39C6" w:rsidRPr="006D3504">
        <w:t xml:space="preserve">entral and </w:t>
      </w:r>
      <w:r w:rsidR="007847E3" w:rsidRPr="006D3504">
        <w:t>Provincial Party Committees</w:t>
      </w:r>
      <w:r w:rsidR="002A39C6" w:rsidRPr="006D3504">
        <w:t>.</w:t>
      </w:r>
    </w:p>
    <w:p w14:paraId="3281AABF" w14:textId="56B31B47" w:rsidR="003D6F43" w:rsidRPr="006D3504" w:rsidRDefault="002A39C6" w:rsidP="00AE00CF">
      <w:pPr>
        <w:spacing w:beforeLines="40" w:before="96" w:afterLines="60" w:after="144"/>
      </w:pPr>
      <w:r w:rsidRPr="006D3504">
        <w:t>2. The separation project is being undertaken for the long</w:t>
      </w:r>
      <w:r w:rsidR="00315A09">
        <w:t>-</w:t>
      </w:r>
      <w:r w:rsidRPr="006D3504">
        <w:t>term dev</w:t>
      </w:r>
      <w:r w:rsidR="007847E3" w:rsidRPr="006D3504">
        <w:t>elo</w:t>
      </w:r>
      <w:r w:rsidRPr="006D3504">
        <w:t>pm</w:t>
      </w:r>
      <w:r w:rsidR="007847E3" w:rsidRPr="006D3504">
        <w:t>en</w:t>
      </w:r>
      <w:r w:rsidRPr="006D3504">
        <w:t>t of both, for a proper study environment for monastics, and for the interests of both</w:t>
      </w:r>
      <w:r w:rsidR="007847E3" w:rsidRPr="006D3504">
        <w:t xml:space="preserve"> the Monastery</w:t>
      </w:r>
      <w:r w:rsidRPr="006D3504">
        <w:t xml:space="preserve"> and monastic students</w:t>
      </w:r>
      <w:r w:rsidR="00B036EF" w:rsidRPr="006D3504">
        <w:t xml:space="preserve">. </w:t>
      </w:r>
    </w:p>
    <w:p w14:paraId="71BCD0F3" w14:textId="58583C3B" w:rsidR="003D6F43" w:rsidRDefault="007847E3" w:rsidP="00AE00CF">
      <w:pPr>
        <w:spacing w:beforeLines="40" w:before="96" w:afterLines="60" w:after="144"/>
      </w:pPr>
      <w:r w:rsidRPr="006D3504">
        <w:t>(i)</w:t>
      </w:r>
      <w:r w:rsidR="00B036EF" w:rsidRPr="006D3504">
        <w:t xml:space="preserve"> Establishment of a Five Sciences Buddhist </w:t>
      </w:r>
      <w:r w:rsidRPr="006D3504">
        <w:t>Institute</w:t>
      </w:r>
      <w:r w:rsidR="00B036EF" w:rsidRPr="006D3504">
        <w:t xml:space="preserve"> requires going through </w:t>
      </w:r>
      <w:r w:rsidRPr="006D3504">
        <w:t>Religious A</w:t>
      </w:r>
      <w:r w:rsidR="00B036EF" w:rsidRPr="006D3504">
        <w:t xml:space="preserve">ffairs </w:t>
      </w:r>
      <w:r w:rsidR="001758BC" w:rsidRPr="006D3504">
        <w:t xml:space="preserve">offices </w:t>
      </w:r>
      <w:r w:rsidR="00B036EF" w:rsidRPr="006D3504">
        <w:t xml:space="preserve">at each level to secure permission and written acceptance by the </w:t>
      </w:r>
      <w:r w:rsidRPr="006D3504">
        <w:t xml:space="preserve">Central Religion Affairs </w:t>
      </w:r>
      <w:r w:rsidR="001758BC" w:rsidRPr="006D3504">
        <w:t>Bureau</w:t>
      </w:r>
      <w:r w:rsidR="00B036EF" w:rsidRPr="006D3504">
        <w:t xml:space="preserve">. After reexamining Larung </w:t>
      </w:r>
      <w:r w:rsidRPr="006D3504">
        <w:t>Monastery</w:t>
      </w:r>
      <w:r w:rsidR="00B036EF" w:rsidRPr="006D3504">
        <w:t xml:space="preserve">’s registration, its dual status was brought into conformity with the law. </w:t>
      </w:r>
    </w:p>
    <w:p w14:paraId="20BD6137" w14:textId="73471044" w:rsidR="003D6F43" w:rsidRPr="006D3504" w:rsidRDefault="007847E3" w:rsidP="00AE00CF">
      <w:pPr>
        <w:spacing w:beforeLines="40" w:before="96" w:afterLines="60" w:after="144"/>
      </w:pPr>
      <w:r w:rsidRPr="006D3504">
        <w:t>(</w:t>
      </w:r>
      <w:r w:rsidR="00B036EF" w:rsidRPr="006D3504">
        <w:t>i</w:t>
      </w:r>
      <w:r w:rsidRPr="006D3504">
        <w:t>i)</w:t>
      </w:r>
      <w:r w:rsidR="00B036EF" w:rsidRPr="006D3504">
        <w:t xml:space="preserve"> The </w:t>
      </w:r>
      <w:r w:rsidR="008F1116" w:rsidRPr="006D3504">
        <w:t xml:space="preserve">project of </w:t>
      </w:r>
      <w:r w:rsidR="00B036EF" w:rsidRPr="006D3504">
        <w:t>separati</w:t>
      </w:r>
      <w:r w:rsidR="008F1116" w:rsidRPr="006D3504">
        <w:t>ng</w:t>
      </w:r>
      <w:r w:rsidR="00B036EF" w:rsidRPr="006D3504">
        <w:t xml:space="preserve"> </w:t>
      </w:r>
      <w:r w:rsidR="008F1116" w:rsidRPr="006D3504">
        <w:t xml:space="preserve">the Institute and the Monastery </w:t>
      </w:r>
      <w:r w:rsidR="00B036EF" w:rsidRPr="006D3504">
        <w:t xml:space="preserve">is to </w:t>
      </w:r>
      <w:r w:rsidRPr="006D3504">
        <w:t>[</w:t>
      </w:r>
      <w:r w:rsidR="00B036EF" w:rsidRPr="006D3504">
        <w:t xml:space="preserve">enable] the </w:t>
      </w:r>
      <w:r w:rsidRPr="006D3504">
        <w:t xml:space="preserve">Monastery </w:t>
      </w:r>
      <w:r w:rsidR="00B036EF" w:rsidRPr="006D3504">
        <w:t xml:space="preserve">to conduct its primary function of religious activities and the </w:t>
      </w:r>
      <w:r w:rsidRPr="006D3504">
        <w:t>Institute</w:t>
      </w:r>
      <w:r w:rsidR="00B036EF" w:rsidRPr="006D3504">
        <w:t xml:space="preserve"> to </w:t>
      </w:r>
      <w:r w:rsidR="00B25B03" w:rsidRPr="006D3504">
        <w:t xml:space="preserve">conduct its primary function of education, without overlap, the </w:t>
      </w:r>
      <w:r w:rsidRPr="006D3504">
        <w:t>Monastery</w:t>
      </w:r>
      <w:r w:rsidR="00B25B03" w:rsidRPr="006D3504">
        <w:t xml:space="preserve"> propagating Buddhist religion and the </w:t>
      </w:r>
      <w:r w:rsidRPr="006D3504">
        <w:t>Institute</w:t>
      </w:r>
      <w:r w:rsidR="00B25B03" w:rsidRPr="006D3504">
        <w:t xml:space="preserve"> promoting a serene learning environment. </w:t>
      </w:r>
    </w:p>
    <w:p w14:paraId="2878FA77" w14:textId="12785A17" w:rsidR="003D6F43" w:rsidRPr="006D3504" w:rsidRDefault="007847E3" w:rsidP="00AE00CF">
      <w:pPr>
        <w:spacing w:beforeLines="40" w:before="96" w:afterLines="60" w:after="144"/>
      </w:pPr>
      <w:r w:rsidRPr="006D3504">
        <w:t>(</w:t>
      </w:r>
      <w:r w:rsidR="00B25B03" w:rsidRPr="006D3504">
        <w:t>ii</w:t>
      </w:r>
      <w:r w:rsidRPr="006D3504">
        <w:t>i)</w:t>
      </w:r>
      <w:r w:rsidR="00B25B03" w:rsidRPr="006D3504">
        <w:t xml:space="preserve"> </w:t>
      </w:r>
      <w:r w:rsidR="00050DDC" w:rsidRPr="006D3504">
        <w:t xml:space="preserve">Following </w:t>
      </w:r>
      <w:r w:rsidR="008F1116" w:rsidRPr="006D3504">
        <w:t xml:space="preserve">the </w:t>
      </w:r>
      <w:r w:rsidR="00050DDC" w:rsidRPr="006D3504">
        <w:t>separation</w:t>
      </w:r>
      <w:r w:rsidR="008F1116" w:rsidRPr="006D3504">
        <w:t xml:space="preserve"> of the Institute and the Monastery</w:t>
      </w:r>
      <w:r w:rsidR="00050DDC" w:rsidRPr="006D3504">
        <w:t xml:space="preserve">, a management method for the integration of </w:t>
      </w:r>
      <w:r w:rsidR="00C12106" w:rsidRPr="006D3504">
        <w:t>cadre</w:t>
      </w:r>
      <w:r w:rsidR="00050DDC" w:rsidRPr="006D3504">
        <w:t>s and monastics will be implemented</w:t>
      </w:r>
      <w:r w:rsidR="00315A09">
        <w:t xml:space="preserve"> and </w:t>
      </w:r>
      <w:r w:rsidR="00C12106" w:rsidRPr="006D3504">
        <w:t>cadre</w:t>
      </w:r>
      <w:r w:rsidR="00050DDC" w:rsidRPr="006D3504">
        <w:t xml:space="preserve">s </w:t>
      </w:r>
      <w:r w:rsidR="00315A09">
        <w:t xml:space="preserve">will be </w:t>
      </w:r>
      <w:r w:rsidR="00050DDC" w:rsidRPr="006D3504">
        <w:t xml:space="preserve">appointed to manage the </w:t>
      </w:r>
      <w:r w:rsidRPr="006D3504">
        <w:t>Monastery</w:t>
      </w:r>
      <w:r w:rsidR="00050DDC" w:rsidRPr="006D3504">
        <w:t xml:space="preserve">, </w:t>
      </w:r>
      <w:r w:rsidR="00907B88" w:rsidRPr="006D3504">
        <w:t>provide orientation and direction, announce policies, promote legal activity and put a stop to illegal</w:t>
      </w:r>
      <w:r w:rsidR="00FA4143" w:rsidRPr="006D3504">
        <w:t xml:space="preserve"> and irregular activity. Standardi</w:t>
      </w:r>
      <w:r w:rsidR="00315A09">
        <w:t>z</w:t>
      </w:r>
      <w:r w:rsidR="00FA4143" w:rsidRPr="006D3504">
        <w:t xml:space="preserve">ing the relation between social undertakings and religious affairs, </w:t>
      </w:r>
      <w:r w:rsidRPr="006D3504">
        <w:t xml:space="preserve">management </w:t>
      </w:r>
      <w:r w:rsidR="00FA4143" w:rsidRPr="006D3504">
        <w:t>of both will become more organi</w:t>
      </w:r>
      <w:r w:rsidR="00315A09">
        <w:t>z</w:t>
      </w:r>
      <w:r w:rsidR="00FA4143" w:rsidRPr="006D3504">
        <w:t>ed.</w:t>
      </w:r>
    </w:p>
    <w:p w14:paraId="02638C73" w14:textId="2E24D270" w:rsidR="003D6F43" w:rsidRPr="006D3504" w:rsidRDefault="007847E3" w:rsidP="00AE00CF">
      <w:pPr>
        <w:spacing w:beforeLines="40" w:before="96" w:afterLines="60" w:after="144"/>
      </w:pPr>
      <w:r w:rsidRPr="006D3504">
        <w:t>(</w:t>
      </w:r>
      <w:r w:rsidR="00FA4143" w:rsidRPr="006D3504">
        <w:t>i</w:t>
      </w:r>
      <w:r w:rsidRPr="006D3504">
        <w:t>v)</w:t>
      </w:r>
      <w:r w:rsidR="00FA4143" w:rsidRPr="006D3504">
        <w:t xml:space="preserve"> </w:t>
      </w:r>
      <w:r w:rsidR="00B03F03" w:rsidRPr="006D3504">
        <w:t xml:space="preserve">Following </w:t>
      </w:r>
      <w:r w:rsidR="008F1116" w:rsidRPr="006D3504">
        <w:t xml:space="preserve">the </w:t>
      </w:r>
      <w:r w:rsidR="00B03F03" w:rsidRPr="006D3504">
        <w:t>separation</w:t>
      </w:r>
      <w:r w:rsidR="008F1116" w:rsidRPr="006D3504">
        <w:t xml:space="preserve"> of the Institute and the Monastery</w:t>
      </w:r>
      <w:r w:rsidR="00B03F03" w:rsidRPr="006D3504">
        <w:t xml:space="preserve">, the </w:t>
      </w:r>
      <w:r w:rsidRPr="006D3504">
        <w:t>Monastery</w:t>
      </w:r>
      <w:r w:rsidR="00B03F03" w:rsidRPr="006D3504">
        <w:t xml:space="preserve"> will legally </w:t>
      </w:r>
      <w:r w:rsidR="0091488B" w:rsidRPr="006D3504">
        <w:t xml:space="preserve">conduct </w:t>
      </w:r>
      <w:r w:rsidR="00B03F03" w:rsidRPr="006D3504">
        <w:t xml:space="preserve">religious activity and the </w:t>
      </w:r>
      <w:r w:rsidRPr="006D3504">
        <w:t>Institute</w:t>
      </w:r>
      <w:r w:rsidR="00B03F03" w:rsidRPr="006D3504">
        <w:t xml:space="preserve"> will legally teach Buddhist doctrine. After the state’s Mass Benefit policies have achieved</w:t>
      </w:r>
      <w:r w:rsidR="007F3B70" w:rsidRPr="006D3504">
        <w:t xml:space="preserve"> full coverage of the </w:t>
      </w:r>
      <w:r w:rsidRPr="006D3504">
        <w:t>Monastery</w:t>
      </w:r>
      <w:r w:rsidR="007F3B70" w:rsidRPr="006D3504">
        <w:t xml:space="preserve"> [and] </w:t>
      </w:r>
      <w:r w:rsidRPr="006D3504">
        <w:t>Institute</w:t>
      </w:r>
      <w:r w:rsidR="007F3B70" w:rsidRPr="006D3504">
        <w:t>, infrastructure provision and education</w:t>
      </w:r>
      <w:r w:rsidR="00315A09">
        <w:t>al</w:t>
      </w:r>
      <w:r w:rsidR="007F3B70" w:rsidRPr="006D3504">
        <w:t xml:space="preserve"> facilities will be improved, and concern and support for both </w:t>
      </w:r>
      <w:r w:rsidRPr="006D3504">
        <w:t>Monastery</w:t>
      </w:r>
      <w:r w:rsidR="007F3B70" w:rsidRPr="006D3504">
        <w:t xml:space="preserve"> and </w:t>
      </w:r>
      <w:r w:rsidRPr="006D3504">
        <w:t>Institute</w:t>
      </w:r>
      <w:r w:rsidR="007F3B70" w:rsidRPr="006D3504">
        <w:t xml:space="preserve"> alike will make responsibility for both more effective. </w:t>
      </w:r>
    </w:p>
    <w:p w14:paraId="37DF0D03" w14:textId="71377BFB" w:rsidR="002A39C6" w:rsidRPr="006D3504" w:rsidRDefault="007847E3" w:rsidP="00AE00CF">
      <w:pPr>
        <w:spacing w:beforeLines="40" w:before="96" w:afterLines="60" w:after="144"/>
      </w:pPr>
      <w:r w:rsidRPr="006D3504">
        <w:t>(v)</w:t>
      </w:r>
      <w:r w:rsidR="007F3B70" w:rsidRPr="006D3504">
        <w:t xml:space="preserve"> After </w:t>
      </w:r>
      <w:r w:rsidR="008F1116" w:rsidRPr="006D3504">
        <w:t xml:space="preserve">the </w:t>
      </w:r>
      <w:r w:rsidR="007F3B70" w:rsidRPr="006D3504">
        <w:t>separation</w:t>
      </w:r>
      <w:r w:rsidR="008F1116" w:rsidRPr="006D3504">
        <w:t xml:space="preserve"> of the Institute and the Monastery</w:t>
      </w:r>
      <w:r w:rsidR="007F3B70" w:rsidRPr="006D3504">
        <w:t>, with standardi</w:t>
      </w:r>
      <w:r w:rsidR="00315A09">
        <w:t>z</w:t>
      </w:r>
      <w:r w:rsidR="007F3B70" w:rsidRPr="006D3504">
        <w:t xml:space="preserve">ed </w:t>
      </w:r>
      <w:r w:rsidRPr="006D3504">
        <w:t xml:space="preserve">management </w:t>
      </w:r>
      <w:r w:rsidR="007F3B70" w:rsidRPr="006D3504">
        <w:t>of education in Buddhist doctrine</w:t>
      </w:r>
      <w:r w:rsidR="0098675A">
        <w:t xml:space="preserve"> and</w:t>
      </w:r>
      <w:r w:rsidR="007F3B70" w:rsidRPr="006D3504">
        <w:t xml:space="preserve"> recruitment of students</w:t>
      </w:r>
      <w:r w:rsidRPr="006D3504">
        <w:t>,</w:t>
      </w:r>
      <w:r w:rsidR="007F3B70" w:rsidRPr="006D3504">
        <w:t xml:space="preserve"> etc.</w:t>
      </w:r>
      <w:r w:rsidRPr="006D3504">
        <w:t>,</w:t>
      </w:r>
      <w:r w:rsidR="007F3B70" w:rsidRPr="006D3504">
        <w:t xml:space="preserve"> according to the “Study </w:t>
      </w:r>
      <w:r w:rsidRPr="006D3504">
        <w:t>R</w:t>
      </w:r>
      <w:r w:rsidR="007F3B70" w:rsidRPr="006D3504">
        <w:t xml:space="preserve">egulations”, recruited monastic students will have a good foundation in education and religion, the quality of the </w:t>
      </w:r>
      <w:r w:rsidRPr="006D3504">
        <w:t>Institute</w:t>
      </w:r>
      <w:r w:rsidR="007F3B70" w:rsidRPr="006D3504">
        <w:t>’s student body will be raised, and the quality of monastics improved.</w:t>
      </w:r>
    </w:p>
    <w:p w14:paraId="236FA97B" w14:textId="068AE825" w:rsidR="007F3B70" w:rsidRPr="006D3504" w:rsidRDefault="007F3B70" w:rsidP="00AE00CF">
      <w:pPr>
        <w:spacing w:beforeLines="40" w:before="96" w:afterLines="60" w:after="144"/>
      </w:pPr>
      <w:r w:rsidRPr="006D3504">
        <w:t xml:space="preserve">Two: </w:t>
      </w:r>
      <w:r w:rsidR="0082098B" w:rsidRPr="006D3504">
        <w:t>A</w:t>
      </w:r>
      <w:r w:rsidR="003820B1" w:rsidRPr="006D3504">
        <w:t xml:space="preserve">pproval </w:t>
      </w:r>
      <w:r w:rsidR="008F1116" w:rsidRPr="006D3504">
        <w:t>(</w:t>
      </w:r>
      <w:r w:rsidR="0082098B" w:rsidRPr="006D3504">
        <w:t xml:space="preserve">of </w:t>
      </w:r>
      <w:r w:rsidR="003820B1" w:rsidRPr="006D3504">
        <w:t>the program</w:t>
      </w:r>
      <w:r w:rsidR="008F1116" w:rsidRPr="006D3504">
        <w:t>)</w:t>
      </w:r>
    </w:p>
    <w:p w14:paraId="4DD60FC4" w14:textId="16962C50" w:rsidR="00257183" w:rsidRPr="006D3504" w:rsidRDefault="000831FC" w:rsidP="00AE00CF">
      <w:pPr>
        <w:spacing w:beforeLines="40" w:before="96" w:afterLines="60" w:after="144"/>
      </w:pPr>
      <w:r w:rsidRPr="006D3504">
        <w:lastRenderedPageBreak/>
        <w:t xml:space="preserve">With approval from the </w:t>
      </w:r>
      <w:r w:rsidR="007847E3" w:rsidRPr="006D3504">
        <w:t>C</w:t>
      </w:r>
      <w:r w:rsidRPr="006D3504">
        <w:t xml:space="preserve">entral </w:t>
      </w:r>
      <w:r w:rsidR="007847E3" w:rsidRPr="006D3504">
        <w:t>United Front Work Department [</w:t>
      </w:r>
      <w:r w:rsidRPr="006D3504">
        <w:t>UFWD</w:t>
      </w:r>
      <w:r w:rsidR="007847E3" w:rsidRPr="006D3504">
        <w:t>]</w:t>
      </w:r>
      <w:r w:rsidR="003F6C45" w:rsidRPr="006D3504">
        <w:t>,</w:t>
      </w:r>
      <w:r w:rsidRPr="006D3504">
        <w:t xml:space="preserve"> the Sichuan UFWD [issued] the “Larung </w:t>
      </w:r>
      <w:r w:rsidR="007847E3" w:rsidRPr="006D3504">
        <w:t>Monastery</w:t>
      </w:r>
      <w:r w:rsidRPr="006D3504">
        <w:t xml:space="preserve"> and </w:t>
      </w:r>
      <w:r w:rsidR="007847E3" w:rsidRPr="006D3504">
        <w:t>Institute</w:t>
      </w:r>
      <w:r w:rsidRPr="006D3504">
        <w:t xml:space="preserve"> </w:t>
      </w:r>
      <w:r w:rsidR="007847E3" w:rsidRPr="006D3504">
        <w:t>S</w:t>
      </w:r>
      <w:r w:rsidRPr="006D3504">
        <w:t xml:space="preserve">eparation </w:t>
      </w:r>
      <w:r w:rsidR="007847E3" w:rsidRPr="006D3504">
        <w:t>P</w:t>
      </w:r>
      <w:r w:rsidRPr="006D3504">
        <w:t xml:space="preserve">rogram” </w:t>
      </w:r>
      <w:r w:rsidR="002937AD" w:rsidRPr="006D3504">
        <w:t>Document</w:t>
      </w:r>
      <w:r w:rsidRPr="006D3504">
        <w:t xml:space="preserve"> No. 120 (2017), and on July 25 the </w:t>
      </w:r>
      <w:r w:rsidR="001758BC" w:rsidRPr="006D3504">
        <w:t xml:space="preserve">State </w:t>
      </w:r>
      <w:r w:rsidR="00FE45EE" w:rsidRPr="006D3504">
        <w:t xml:space="preserve">Administration for </w:t>
      </w:r>
      <w:r w:rsidR="001758BC" w:rsidRPr="006D3504">
        <w:t>Religious Affairs</w:t>
      </w:r>
      <w:r w:rsidRPr="006D3504">
        <w:t xml:space="preserve"> </w:t>
      </w:r>
      <w:r w:rsidR="00FE45EE" w:rsidRPr="006D3504">
        <w:t>[</w:t>
      </w:r>
      <w:r w:rsidR="003F6C45" w:rsidRPr="006D3504">
        <w:t xml:space="preserve">SARA, </w:t>
      </w:r>
      <w:r w:rsidR="003E62C0" w:rsidRPr="006D3504">
        <w:t xml:space="preserve">Ch.: </w:t>
      </w:r>
      <w:r w:rsidR="003E62C0" w:rsidRPr="006D3504">
        <w:rPr>
          <w:i/>
        </w:rPr>
        <w:t>guojia zongjiao shiwu ju</w:t>
      </w:r>
      <w:r w:rsidR="00FE45EE" w:rsidRPr="006D3504">
        <w:t xml:space="preserve">] </w:t>
      </w:r>
      <w:r w:rsidRPr="006D3504">
        <w:t>issued</w:t>
      </w:r>
      <w:r w:rsidR="005C013A" w:rsidRPr="006D3504">
        <w:t xml:space="preserve"> acc</w:t>
      </w:r>
      <w:r w:rsidR="007847E3" w:rsidRPr="006D3504">
        <w:t>ording</w:t>
      </w:r>
      <w:r w:rsidR="005C013A" w:rsidRPr="006D3504">
        <w:t xml:space="preserve"> to law</w:t>
      </w:r>
      <w:r w:rsidRPr="006D3504">
        <w:t xml:space="preserve"> “</w:t>
      </w:r>
      <w:r w:rsidR="00D450A7">
        <w:t xml:space="preserve">the </w:t>
      </w:r>
      <w:r w:rsidR="00FE45EE" w:rsidRPr="006D3504">
        <w:t xml:space="preserve">SARA </w:t>
      </w:r>
      <w:r w:rsidR="007847E3" w:rsidRPr="006D3504">
        <w:t>Approv</w:t>
      </w:r>
      <w:r w:rsidR="007F730A" w:rsidRPr="006D3504">
        <w:t>al for</w:t>
      </w:r>
      <w:r w:rsidR="007847E3" w:rsidRPr="006D3504">
        <w:t xml:space="preserve"> </w:t>
      </w:r>
      <w:r w:rsidRPr="006D3504">
        <w:t xml:space="preserve">the </w:t>
      </w:r>
      <w:r w:rsidR="007847E3" w:rsidRPr="006D3504">
        <w:t xml:space="preserve">Establishment </w:t>
      </w:r>
      <w:r w:rsidRPr="006D3504">
        <w:t xml:space="preserve">of the Serta Five Sciences Buddhist </w:t>
      </w:r>
      <w:r w:rsidR="007847E3" w:rsidRPr="006D3504">
        <w:t>Institute</w:t>
      </w:r>
      <w:r w:rsidRPr="006D3504">
        <w:t>” (</w:t>
      </w:r>
      <w:r w:rsidR="00FE45EE" w:rsidRPr="006D3504">
        <w:t xml:space="preserve">SARA </w:t>
      </w:r>
      <w:r w:rsidR="003E13DA" w:rsidRPr="006D3504">
        <w:t>C</w:t>
      </w:r>
      <w:r w:rsidR="002937AD" w:rsidRPr="006D3504">
        <w:t>ommittee</w:t>
      </w:r>
      <w:r w:rsidRPr="006D3504">
        <w:t xml:space="preserve"> </w:t>
      </w:r>
      <w:r w:rsidR="002937AD" w:rsidRPr="006D3504">
        <w:t>Document No</w:t>
      </w:r>
      <w:r w:rsidRPr="006D3504">
        <w:t>. 181</w:t>
      </w:r>
      <w:r w:rsidR="00D450A7">
        <w:t xml:space="preserve"> (</w:t>
      </w:r>
      <w:r w:rsidRPr="006D3504">
        <w:t>2017</w:t>
      </w:r>
      <w:r w:rsidR="00D450A7">
        <w:t>)</w:t>
      </w:r>
      <w:r w:rsidRPr="006D3504">
        <w:t xml:space="preserve">), </w:t>
      </w:r>
      <w:r w:rsidR="00C81FAD" w:rsidRPr="006D3504">
        <w:t>“</w:t>
      </w:r>
      <w:r w:rsidR="00D450A7">
        <w:t xml:space="preserve">the </w:t>
      </w:r>
      <w:r w:rsidR="00C81FAD" w:rsidRPr="006D3504">
        <w:t xml:space="preserve">Decision </w:t>
      </w:r>
      <w:r w:rsidR="007847E3" w:rsidRPr="006D3504">
        <w:t>Granting Administrative Status</w:t>
      </w:r>
      <w:r w:rsidR="00C81FAD" w:rsidRPr="006D3504">
        <w:t>[?]”, and (</w:t>
      </w:r>
      <w:r w:rsidR="007F730A" w:rsidRPr="006D3504">
        <w:t xml:space="preserve">SARA </w:t>
      </w:r>
      <w:r w:rsidR="00D450A7">
        <w:t>(</w:t>
      </w:r>
      <w:r w:rsidR="00C81FAD" w:rsidRPr="006D3504">
        <w:t>2017</w:t>
      </w:r>
      <w:r w:rsidR="00D450A7">
        <w:t>)</w:t>
      </w:r>
      <w:r w:rsidR="00C81FAD" w:rsidRPr="006D3504">
        <w:t xml:space="preserve"> </w:t>
      </w:r>
      <w:r w:rsidR="00D450A7">
        <w:t xml:space="preserve">Instruction </w:t>
      </w:r>
      <w:r w:rsidR="002937AD" w:rsidRPr="006D3504">
        <w:t>No</w:t>
      </w:r>
      <w:r w:rsidR="00C81FAD" w:rsidRPr="006D3504">
        <w:t>.</w:t>
      </w:r>
      <w:r w:rsidR="007F730A" w:rsidRPr="006D3504">
        <w:t xml:space="preserve"> </w:t>
      </w:r>
      <w:r w:rsidR="00C81FAD" w:rsidRPr="006D3504">
        <w:t>1)</w:t>
      </w:r>
      <w:r w:rsidRPr="006D3504">
        <w:t xml:space="preserve"> “</w:t>
      </w:r>
      <w:r w:rsidR="00D450A7">
        <w:t xml:space="preserve">the </w:t>
      </w:r>
      <w:r w:rsidRPr="006D3504">
        <w:t xml:space="preserve">Serta </w:t>
      </w:r>
      <w:r w:rsidR="007847E3" w:rsidRPr="006D3504">
        <w:t>Institute</w:t>
      </w:r>
      <w:r w:rsidR="005C013A" w:rsidRPr="006D3504">
        <w:t xml:space="preserve"> </w:t>
      </w:r>
      <w:r w:rsidR="007F730A" w:rsidRPr="006D3504">
        <w:t xml:space="preserve">Management Regulations </w:t>
      </w:r>
      <w:r w:rsidR="005C013A" w:rsidRPr="006D3504">
        <w:t xml:space="preserve">and </w:t>
      </w:r>
      <w:r w:rsidR="007F730A" w:rsidRPr="006D3504">
        <w:t>Organi</w:t>
      </w:r>
      <w:r w:rsidR="0098675A">
        <w:t>z</w:t>
      </w:r>
      <w:r w:rsidR="007F730A" w:rsidRPr="006D3504">
        <w:t>ational Agencies</w:t>
      </w:r>
      <w:r w:rsidR="005C013A" w:rsidRPr="006D3504">
        <w:t>”, “</w:t>
      </w:r>
      <w:r w:rsidR="00D450A7">
        <w:t xml:space="preserve">the </w:t>
      </w:r>
      <w:r w:rsidR="005C013A" w:rsidRPr="006D3504">
        <w:t xml:space="preserve">Serta </w:t>
      </w:r>
      <w:r w:rsidR="007847E3" w:rsidRPr="006D3504">
        <w:t>Institute</w:t>
      </w:r>
      <w:r w:rsidR="005C013A" w:rsidRPr="006D3504">
        <w:t xml:space="preserve"> </w:t>
      </w:r>
      <w:r w:rsidR="002937AD" w:rsidRPr="006D3504">
        <w:t>Study Regulations</w:t>
      </w:r>
      <w:r w:rsidR="005C013A" w:rsidRPr="006D3504">
        <w:t>”, “</w:t>
      </w:r>
      <w:r w:rsidR="00D450A7">
        <w:t xml:space="preserve">the </w:t>
      </w:r>
      <w:r w:rsidR="005C013A" w:rsidRPr="006D3504">
        <w:t xml:space="preserve">Serta </w:t>
      </w:r>
      <w:r w:rsidR="007847E3" w:rsidRPr="006D3504">
        <w:t>Institute</w:t>
      </w:r>
      <w:r w:rsidR="005C013A" w:rsidRPr="006D3504">
        <w:t xml:space="preserve">’s </w:t>
      </w:r>
      <w:r w:rsidR="007847E3" w:rsidRPr="006D3504">
        <w:t>Institute</w:t>
      </w:r>
      <w:r w:rsidR="005C013A" w:rsidRPr="006D3504">
        <w:t xml:space="preserve"> </w:t>
      </w:r>
      <w:r w:rsidR="002937AD" w:rsidRPr="006D3504">
        <w:t>Committee Work Provisional Regulations</w:t>
      </w:r>
      <w:r w:rsidR="005C013A" w:rsidRPr="006D3504">
        <w:t>”, “</w:t>
      </w:r>
      <w:r w:rsidR="00D450A7">
        <w:t xml:space="preserve">the </w:t>
      </w:r>
      <w:r w:rsidR="005C013A" w:rsidRPr="006D3504">
        <w:t xml:space="preserve">Serta </w:t>
      </w:r>
      <w:r w:rsidR="007847E3" w:rsidRPr="006D3504">
        <w:t>Institute</w:t>
      </w:r>
      <w:r w:rsidR="005C013A" w:rsidRPr="006D3504">
        <w:t xml:space="preserve"> </w:t>
      </w:r>
      <w:r w:rsidR="002937AD" w:rsidRPr="006D3504">
        <w:t>Teaching Principles</w:t>
      </w:r>
      <w:r w:rsidR="005C013A" w:rsidRPr="006D3504">
        <w:t>”, “</w:t>
      </w:r>
      <w:r w:rsidR="00D450A7">
        <w:t xml:space="preserve">the </w:t>
      </w:r>
      <w:r w:rsidR="005C013A" w:rsidRPr="006D3504">
        <w:t xml:space="preserve">Serta </w:t>
      </w:r>
      <w:r w:rsidR="007847E3" w:rsidRPr="006D3504">
        <w:t>Institute</w:t>
      </w:r>
      <w:r w:rsidR="005C013A" w:rsidRPr="006D3504">
        <w:t xml:space="preserve"> </w:t>
      </w:r>
      <w:r w:rsidR="002937AD" w:rsidRPr="006D3504">
        <w:t>Textbook Organi</w:t>
      </w:r>
      <w:r w:rsidR="0098675A">
        <w:t>z</w:t>
      </w:r>
      <w:r w:rsidR="002937AD" w:rsidRPr="006D3504">
        <w:t>ation Plan</w:t>
      </w:r>
      <w:r w:rsidR="005C013A" w:rsidRPr="006D3504">
        <w:t xml:space="preserve">”, “Regulations </w:t>
      </w:r>
      <w:r w:rsidR="002937AD" w:rsidRPr="006D3504">
        <w:t>Concerning Religion Work</w:t>
      </w:r>
      <w:r w:rsidR="005C013A" w:rsidRPr="006D3504">
        <w:t>”</w:t>
      </w:r>
      <w:r w:rsidR="00D450A7">
        <w:t>,</w:t>
      </w:r>
      <w:r w:rsidR="005C013A" w:rsidRPr="006D3504">
        <w:t xml:space="preserve"> etc., and the </w:t>
      </w:r>
      <w:r w:rsidR="002937AD" w:rsidRPr="006D3504">
        <w:t>P</w:t>
      </w:r>
      <w:r w:rsidR="005C013A" w:rsidRPr="006D3504">
        <w:t>refectur</w:t>
      </w:r>
      <w:r w:rsidR="00CE7FCF" w:rsidRPr="006D3504">
        <w:t>al Nationalities and Religion Committee</w:t>
      </w:r>
      <w:r w:rsidR="005C013A" w:rsidRPr="006D3504">
        <w:t xml:space="preserve"> </w:t>
      </w:r>
      <w:r w:rsidR="003E62C0" w:rsidRPr="006D3504">
        <w:t xml:space="preserve">[Ch.: </w:t>
      </w:r>
      <w:r w:rsidR="003E62C0" w:rsidRPr="006D3504">
        <w:rPr>
          <w:i/>
        </w:rPr>
        <w:t>minzong wei</w:t>
      </w:r>
      <w:r w:rsidR="003E62C0" w:rsidRPr="006D3504">
        <w:t xml:space="preserve">] </w:t>
      </w:r>
      <w:r w:rsidR="005C013A" w:rsidRPr="006D3504">
        <w:t xml:space="preserve">received approval to register the Serta Larung </w:t>
      </w:r>
      <w:r w:rsidR="007847E3" w:rsidRPr="006D3504">
        <w:t>Monastery</w:t>
      </w:r>
      <w:r w:rsidR="005C013A" w:rsidRPr="006D3504">
        <w:t xml:space="preserve">. Following the </w:t>
      </w:r>
      <w:r w:rsidR="00D450A7">
        <w:t xml:space="preserve">registration </w:t>
      </w:r>
      <w:r w:rsidR="00D450A7" w:rsidRPr="006D3504">
        <w:t>of Larung Monastery</w:t>
      </w:r>
      <w:r w:rsidR="00D450A7">
        <w:t xml:space="preserve"> by the </w:t>
      </w:r>
      <w:r w:rsidR="002937AD" w:rsidRPr="006D3504">
        <w:t>C</w:t>
      </w:r>
      <w:r w:rsidR="005C013A" w:rsidRPr="006D3504">
        <w:t xml:space="preserve">ounty </w:t>
      </w:r>
      <w:r w:rsidR="003E62C0" w:rsidRPr="006D3504">
        <w:t xml:space="preserve">Religious Affairs Bureau [Ch.: </w:t>
      </w:r>
      <w:r w:rsidR="003E62C0" w:rsidRPr="006D3504">
        <w:rPr>
          <w:i/>
        </w:rPr>
        <w:t>zongjiao ju</w:t>
      </w:r>
      <w:r w:rsidR="003E62C0" w:rsidRPr="006D3504">
        <w:t>]</w:t>
      </w:r>
      <w:r w:rsidR="00C81FAD" w:rsidRPr="006D3504">
        <w:t>, a “Regist</w:t>
      </w:r>
      <w:r w:rsidR="008A299E">
        <w:t>ration</w:t>
      </w:r>
      <w:r w:rsidR="00C81FAD" w:rsidRPr="006D3504">
        <w:t xml:space="preserve"> </w:t>
      </w:r>
      <w:r w:rsidR="003E13DA" w:rsidRPr="006D3504">
        <w:t>Permit t</w:t>
      </w:r>
      <w:r w:rsidR="002937AD" w:rsidRPr="006D3504">
        <w:t>o Conduct Religious Activity</w:t>
      </w:r>
      <w:r w:rsidR="00C81FAD" w:rsidRPr="006D3504">
        <w:t xml:space="preserve">” was issued, and the </w:t>
      </w:r>
      <w:r w:rsidR="007847E3" w:rsidRPr="006D3504">
        <w:t>Institute</w:t>
      </w:r>
      <w:r w:rsidR="00C81FAD" w:rsidRPr="006D3504">
        <w:t xml:space="preserve"> and </w:t>
      </w:r>
      <w:r w:rsidR="007847E3" w:rsidRPr="006D3504">
        <w:t>Monastery</w:t>
      </w:r>
      <w:r w:rsidR="00C81FAD" w:rsidRPr="006D3504">
        <w:t xml:space="preserve"> attained legal approval. </w:t>
      </w:r>
      <w:r w:rsidR="004D1726" w:rsidRPr="006D3504">
        <w:t xml:space="preserve">The SARA </w:t>
      </w:r>
      <w:r w:rsidR="00C81FAD" w:rsidRPr="006D3504">
        <w:t xml:space="preserve">gave the </w:t>
      </w:r>
      <w:r w:rsidR="007847E3" w:rsidRPr="006D3504">
        <w:t>Institute</w:t>
      </w:r>
      <w:r w:rsidR="00C81FAD" w:rsidRPr="006D3504">
        <w:t xml:space="preserve"> </w:t>
      </w:r>
      <w:r w:rsidR="00EF78DC" w:rsidRPr="006D3504">
        <w:t xml:space="preserve">permission </w:t>
      </w:r>
      <w:r w:rsidR="008A299E">
        <w:t xml:space="preserve">to </w:t>
      </w:r>
      <w:r w:rsidR="00EF78DC" w:rsidRPr="006D3504">
        <w:t>establish a m</w:t>
      </w:r>
      <w:r w:rsidR="008A299E">
        <w:t>iddle</w:t>
      </w:r>
      <w:r w:rsidR="00EF78DC" w:rsidRPr="006D3504">
        <w:t xml:space="preserve">-level religious </w:t>
      </w:r>
      <w:r w:rsidR="008A299E">
        <w:t>i</w:t>
      </w:r>
      <w:r w:rsidR="007847E3" w:rsidRPr="006D3504">
        <w:t>nstitute</w:t>
      </w:r>
      <w:r w:rsidR="00EF78DC" w:rsidRPr="006D3504">
        <w:t xml:space="preserve"> with all-day functioning, and its approval and status were legali</w:t>
      </w:r>
      <w:r w:rsidR="008A299E">
        <w:t>z</w:t>
      </w:r>
      <w:r w:rsidR="00EF78DC" w:rsidRPr="006D3504">
        <w:t>ed.</w:t>
      </w:r>
    </w:p>
    <w:p w14:paraId="4BCC8BB2" w14:textId="1A2EABCB" w:rsidR="00EF78DC" w:rsidRPr="006D3504" w:rsidRDefault="00EF78DC" w:rsidP="00AE00CF">
      <w:pPr>
        <w:spacing w:beforeLines="40" w:before="96" w:afterLines="60" w:after="144"/>
      </w:pPr>
      <w:r w:rsidRPr="006D3504">
        <w:t>Three: What does the separation program mean specifically?</w:t>
      </w:r>
    </w:p>
    <w:p w14:paraId="0F842F77" w14:textId="40E1A454" w:rsidR="00EF78DC" w:rsidRPr="006D3504" w:rsidRDefault="00EF78DC" w:rsidP="00AE00CF">
      <w:pPr>
        <w:spacing w:beforeLines="40" w:before="96" w:afterLines="60" w:after="144"/>
      </w:pPr>
      <w:r w:rsidRPr="006D3504">
        <w:t>1. Aims and responsibilities.</w:t>
      </w:r>
    </w:p>
    <w:p w14:paraId="54F627D9" w14:textId="6643C46C" w:rsidR="003D6F43" w:rsidRPr="006D3504" w:rsidRDefault="00EF78DC" w:rsidP="00AE00CF">
      <w:pPr>
        <w:spacing w:beforeLines="40" w:before="96" w:afterLines="60" w:after="144"/>
      </w:pPr>
      <w:r w:rsidRPr="006D3504">
        <w:t xml:space="preserve">The </w:t>
      </w:r>
      <w:r w:rsidR="0082098B" w:rsidRPr="006D3504">
        <w:t xml:space="preserve">Serta Five Sciences Buddhist </w:t>
      </w:r>
      <w:r w:rsidR="007847E3" w:rsidRPr="006D3504">
        <w:t>Institute</w:t>
      </w:r>
      <w:r w:rsidRPr="006D3504">
        <w:t xml:space="preserve"> </w:t>
      </w:r>
      <w:r w:rsidR="0082098B" w:rsidRPr="006D3504">
        <w:t xml:space="preserve">(hereafter written as the Buddhist Institute) </w:t>
      </w:r>
      <w:r w:rsidRPr="006D3504">
        <w:t xml:space="preserve">and </w:t>
      </w:r>
      <w:r w:rsidR="0082098B" w:rsidRPr="006D3504">
        <w:t xml:space="preserve">Larung </w:t>
      </w:r>
      <w:r w:rsidR="007847E3" w:rsidRPr="006D3504">
        <w:t>Monastery</w:t>
      </w:r>
      <w:r w:rsidRPr="006D3504">
        <w:t xml:space="preserve"> are to be separated, </w:t>
      </w:r>
      <w:r w:rsidR="0082098B" w:rsidRPr="006D3504">
        <w:t xml:space="preserve">[with] </w:t>
      </w:r>
      <w:r w:rsidRPr="006D3504">
        <w:t>separation of activity cent</w:t>
      </w:r>
      <w:r w:rsidR="008A299E">
        <w:t>er</w:t>
      </w:r>
      <w:r w:rsidRPr="006D3504">
        <w:t xml:space="preserve">s, separate establishment of related offices, </w:t>
      </w:r>
      <w:r w:rsidR="005C0C43" w:rsidRPr="006D3504">
        <w:t>separation of organi</w:t>
      </w:r>
      <w:r w:rsidR="008A299E">
        <w:t>z</w:t>
      </w:r>
      <w:r w:rsidR="005C0C43" w:rsidRPr="006D3504">
        <w:t xml:space="preserve">ation, </w:t>
      </w:r>
      <w:r w:rsidR="002937AD" w:rsidRPr="006D3504">
        <w:t>management</w:t>
      </w:r>
      <w:r w:rsidR="005C0C43" w:rsidRPr="006D3504">
        <w:t xml:space="preserve"> and financial </w:t>
      </w:r>
      <w:r w:rsidR="002937AD" w:rsidRPr="006D3504">
        <w:t>management</w:t>
      </w:r>
      <w:r w:rsidR="005C0C43" w:rsidRPr="006D3504">
        <w:t xml:space="preserve">, pushing forward the work of the four separations of personnel, jurisdiction, </w:t>
      </w:r>
      <w:r w:rsidR="0082098B" w:rsidRPr="006D3504">
        <w:t xml:space="preserve">functions </w:t>
      </w:r>
      <w:r w:rsidR="005C0C43" w:rsidRPr="006D3504">
        <w:t xml:space="preserve">and </w:t>
      </w:r>
      <w:r w:rsidR="002937AD" w:rsidRPr="006D3504">
        <w:t>management</w:t>
      </w:r>
      <w:r w:rsidR="005C0C43" w:rsidRPr="006D3504">
        <w:t xml:space="preserve"> between </w:t>
      </w:r>
      <w:r w:rsidR="0082098B" w:rsidRPr="006D3504">
        <w:t xml:space="preserve">the Five Sciences Buddhist </w:t>
      </w:r>
      <w:r w:rsidR="007847E3" w:rsidRPr="006D3504">
        <w:t>Institute</w:t>
      </w:r>
      <w:r w:rsidR="005C0C43" w:rsidRPr="006D3504">
        <w:t xml:space="preserve"> and </w:t>
      </w:r>
      <w:r w:rsidR="0082098B" w:rsidRPr="006D3504">
        <w:t xml:space="preserve">Larung </w:t>
      </w:r>
      <w:r w:rsidR="007847E3" w:rsidRPr="006D3504">
        <w:t>Monastery</w:t>
      </w:r>
      <w:r w:rsidR="005C0C43" w:rsidRPr="006D3504">
        <w:t xml:space="preserve">, making the </w:t>
      </w:r>
      <w:r w:rsidR="007847E3" w:rsidRPr="006D3504">
        <w:t>Institute</w:t>
      </w:r>
      <w:r w:rsidR="005C0C43" w:rsidRPr="006D3504">
        <w:t xml:space="preserve"> a standardi</w:t>
      </w:r>
      <w:r w:rsidR="008A299E">
        <w:t>z</w:t>
      </w:r>
      <w:r w:rsidR="005C0C43" w:rsidRPr="006D3504">
        <w:t xml:space="preserve">ed, law-abiding and modern Buddhist </w:t>
      </w:r>
      <w:r w:rsidR="002937AD" w:rsidRPr="006D3504">
        <w:t>i</w:t>
      </w:r>
      <w:r w:rsidR="007847E3" w:rsidRPr="006D3504">
        <w:t>nstitute</w:t>
      </w:r>
      <w:r w:rsidR="005C0C43" w:rsidRPr="006D3504">
        <w:t>, and gradually raising the standardi</w:t>
      </w:r>
      <w:r w:rsidR="008A299E">
        <w:t>z</w:t>
      </w:r>
      <w:r w:rsidR="005C0C43" w:rsidRPr="006D3504">
        <w:t xml:space="preserve">ation level of </w:t>
      </w:r>
      <w:r w:rsidR="0082098B" w:rsidRPr="006D3504">
        <w:t xml:space="preserve">Larung </w:t>
      </w:r>
      <w:r w:rsidR="007847E3" w:rsidRPr="006D3504">
        <w:t>Monastery</w:t>
      </w:r>
      <w:r w:rsidR="005C0C43" w:rsidRPr="006D3504">
        <w:t xml:space="preserve"> to make it a civili</w:t>
      </w:r>
      <w:r w:rsidR="008A299E">
        <w:t>z</w:t>
      </w:r>
      <w:r w:rsidR="005C0C43" w:rsidRPr="006D3504">
        <w:t xml:space="preserve">ed and harmonious </w:t>
      </w:r>
      <w:r w:rsidR="002937AD" w:rsidRPr="006D3504">
        <w:t>m</w:t>
      </w:r>
      <w:r w:rsidR="007847E3" w:rsidRPr="006D3504">
        <w:t>onastery</w:t>
      </w:r>
      <w:r w:rsidR="005C0C43" w:rsidRPr="006D3504">
        <w:t>, reali</w:t>
      </w:r>
      <w:r w:rsidR="008A299E">
        <w:t>z</w:t>
      </w:r>
      <w:r w:rsidR="005C0C43" w:rsidRPr="006D3504">
        <w:t>ing the aim of “standardi</w:t>
      </w:r>
      <w:r w:rsidR="008A299E">
        <w:t>z</w:t>
      </w:r>
      <w:r w:rsidR="005C0C43" w:rsidRPr="006D3504">
        <w:t>ation acc</w:t>
      </w:r>
      <w:r w:rsidR="002937AD" w:rsidRPr="006D3504">
        <w:t>ording</w:t>
      </w:r>
      <w:r w:rsidR="005C0C43" w:rsidRPr="006D3504">
        <w:t xml:space="preserve"> to law, regular </w:t>
      </w:r>
      <w:r w:rsidR="002937AD" w:rsidRPr="006D3504">
        <w:t>management</w:t>
      </w:r>
      <w:r w:rsidR="005C0C43" w:rsidRPr="006D3504">
        <w:t xml:space="preserve">, preventing the return of </w:t>
      </w:r>
      <w:r w:rsidR="008A299E">
        <w:t xml:space="preserve">[removed] </w:t>
      </w:r>
      <w:r w:rsidR="005C0C43" w:rsidRPr="006D3504">
        <w:t xml:space="preserve">personnel, </w:t>
      </w:r>
      <w:r w:rsidR="009E1E00" w:rsidRPr="006D3504">
        <w:t xml:space="preserve">gradually fixing the </w:t>
      </w:r>
      <w:r w:rsidR="004D1726" w:rsidRPr="006D3504">
        <w:t xml:space="preserve">resident </w:t>
      </w:r>
      <w:r w:rsidR="009E1E00" w:rsidRPr="006D3504">
        <w:t>numbers, and gradually raising standardi</w:t>
      </w:r>
      <w:r w:rsidR="008A299E">
        <w:t>z</w:t>
      </w:r>
      <w:r w:rsidR="009E1E00" w:rsidRPr="006D3504">
        <w:t>ation in the effort to bring harmony.”</w:t>
      </w:r>
      <w:r w:rsidR="004D1726" w:rsidRPr="006D3504">
        <w:t xml:space="preserve"> </w:t>
      </w:r>
    </w:p>
    <w:p w14:paraId="3AA70E70" w14:textId="59CC1FE1" w:rsidR="009E1E00" w:rsidRPr="006D3504" w:rsidRDefault="007847E3" w:rsidP="00AE00CF">
      <w:pPr>
        <w:spacing w:beforeLines="40" w:before="96" w:afterLines="60" w:after="144"/>
      </w:pPr>
      <w:r w:rsidRPr="006D3504">
        <w:t>(i)</w:t>
      </w:r>
      <w:r w:rsidR="009E1E00" w:rsidRPr="006D3504">
        <w:t xml:space="preserve"> Demarcation of areas</w:t>
      </w:r>
    </w:p>
    <w:p w14:paraId="070B498D" w14:textId="72D9D7B7" w:rsidR="009E1E00" w:rsidRPr="006D3504" w:rsidRDefault="009E1E00" w:rsidP="00AE00CF">
      <w:pPr>
        <w:spacing w:beforeLines="40" w:before="96" w:afterLines="60" w:after="144"/>
      </w:pPr>
      <w:r w:rsidRPr="006D3504">
        <w:t xml:space="preserve">On the basis of the “General </w:t>
      </w:r>
      <w:r w:rsidR="002937AD" w:rsidRPr="006D3504">
        <w:t xml:space="preserve">Plan </w:t>
      </w:r>
      <w:r w:rsidRPr="006D3504">
        <w:t xml:space="preserve">for Nubzur </w:t>
      </w:r>
      <w:r w:rsidR="003E13DA" w:rsidRPr="006D3504">
        <w:t>[</w:t>
      </w:r>
      <w:r w:rsidR="004D1726" w:rsidRPr="006D3504">
        <w:t>Ch.</w:t>
      </w:r>
      <w:r w:rsidR="003E13DA" w:rsidRPr="006D3504">
        <w:t xml:space="preserve">: Luorou] </w:t>
      </w:r>
      <w:r w:rsidR="002937AD" w:rsidRPr="006D3504">
        <w:t>T</w:t>
      </w:r>
      <w:r w:rsidRPr="006D3504">
        <w:t xml:space="preserve">own”, “Detailed </w:t>
      </w:r>
      <w:r w:rsidR="002937AD" w:rsidRPr="006D3504">
        <w:t xml:space="preserve">Regulations </w:t>
      </w:r>
      <w:r w:rsidRPr="006D3504">
        <w:t xml:space="preserve">on </w:t>
      </w:r>
      <w:r w:rsidR="002937AD" w:rsidRPr="006D3504">
        <w:t xml:space="preserve">Prohibitions </w:t>
      </w:r>
      <w:r w:rsidRPr="006D3504">
        <w:t xml:space="preserve">for Larung </w:t>
      </w:r>
      <w:r w:rsidR="0082098B" w:rsidRPr="006D3504">
        <w:t xml:space="preserve">Five Sciences Buddhist </w:t>
      </w:r>
      <w:r w:rsidR="007847E3" w:rsidRPr="006D3504">
        <w:t>Institute</w:t>
      </w:r>
      <w:r w:rsidRPr="006D3504">
        <w:t xml:space="preserve">”, and “Detailed </w:t>
      </w:r>
      <w:r w:rsidR="002937AD" w:rsidRPr="006D3504">
        <w:t xml:space="preserve">Construction Regulations </w:t>
      </w:r>
      <w:r w:rsidRPr="006D3504">
        <w:t xml:space="preserve">and </w:t>
      </w:r>
      <w:r w:rsidR="002937AD" w:rsidRPr="006D3504">
        <w:t xml:space="preserve">Rectification Plan </w:t>
      </w:r>
      <w:r w:rsidRPr="006D3504">
        <w:t xml:space="preserve">for Larung </w:t>
      </w:r>
      <w:r w:rsidR="0082098B" w:rsidRPr="006D3504">
        <w:t xml:space="preserve">Five Sciences Buddhist </w:t>
      </w:r>
      <w:r w:rsidR="007847E3" w:rsidRPr="006D3504">
        <w:t>Institute</w:t>
      </w:r>
      <w:r w:rsidRPr="006D3504">
        <w:t xml:space="preserve">”, both </w:t>
      </w:r>
      <w:r w:rsidR="007847E3" w:rsidRPr="006D3504">
        <w:t>Institute</w:t>
      </w:r>
      <w:r w:rsidRPr="006D3504">
        <w:t xml:space="preserve"> </w:t>
      </w:r>
      <w:r w:rsidR="0082098B" w:rsidRPr="006D3504">
        <w:t xml:space="preserve">and Larung Monastery </w:t>
      </w:r>
      <w:r w:rsidRPr="006D3504">
        <w:t xml:space="preserve">must have clear boundaries on all </w:t>
      </w:r>
      <w:r w:rsidR="0082098B" w:rsidRPr="006D3504">
        <w:t xml:space="preserve">four </w:t>
      </w:r>
      <w:r w:rsidRPr="006D3504">
        <w:t>sides</w:t>
      </w:r>
      <w:r w:rsidR="00C42546" w:rsidRPr="006D3504">
        <w:t xml:space="preserve">, and after separating the </w:t>
      </w:r>
      <w:r w:rsidR="007847E3" w:rsidRPr="006D3504">
        <w:t>Institute</w:t>
      </w:r>
      <w:r w:rsidR="00C42546" w:rsidRPr="006D3504">
        <w:t xml:space="preserve"> from the [rest of the] area, capacity for grid </w:t>
      </w:r>
      <w:r w:rsidR="002937AD" w:rsidRPr="006D3504">
        <w:t>management</w:t>
      </w:r>
      <w:r w:rsidR="00C42546" w:rsidRPr="006D3504">
        <w:t xml:space="preserve"> and service provision must be strengthened.</w:t>
      </w:r>
    </w:p>
    <w:p w14:paraId="2ADD8456" w14:textId="390BAB54" w:rsidR="00C42546" w:rsidRPr="006D3504" w:rsidRDefault="007847E3" w:rsidP="00AE00CF">
      <w:pPr>
        <w:spacing w:beforeLines="40" w:before="96" w:afterLines="60" w:after="144"/>
      </w:pPr>
      <w:r w:rsidRPr="006D3504">
        <w:t>(</w:t>
      </w:r>
      <w:r w:rsidR="00C42546" w:rsidRPr="006D3504">
        <w:t>i</w:t>
      </w:r>
      <w:r w:rsidRPr="006D3504">
        <w:t>i)</w:t>
      </w:r>
      <w:r w:rsidR="00C42546" w:rsidRPr="006D3504">
        <w:t xml:space="preserve"> Separation of functions</w:t>
      </w:r>
    </w:p>
    <w:p w14:paraId="006A4E1F" w14:textId="2A3584FD" w:rsidR="00C42546" w:rsidRPr="006D3504" w:rsidRDefault="00C42546" w:rsidP="00AE00CF">
      <w:pPr>
        <w:spacing w:beforeLines="40" w:before="96" w:afterLines="60" w:after="144"/>
      </w:pPr>
      <w:r w:rsidRPr="006D3504">
        <w:t xml:space="preserve">With the separation of the </w:t>
      </w:r>
      <w:r w:rsidR="007847E3" w:rsidRPr="006D3504">
        <w:t>Institute</w:t>
      </w:r>
      <w:r w:rsidRPr="006D3504">
        <w:t xml:space="preserve"> from places of religious activity, separation of functions must be actuali</w:t>
      </w:r>
      <w:r w:rsidR="00556EA7">
        <w:t>z</w:t>
      </w:r>
      <w:r w:rsidRPr="006D3504">
        <w:t>ed, their interrelations properly arranged, and their powers properly specified, thus solving the core issue of their overlap.</w:t>
      </w:r>
    </w:p>
    <w:p w14:paraId="28B3E45F" w14:textId="77777777" w:rsidR="003D6F43" w:rsidRPr="006D3504" w:rsidRDefault="003D6F43" w:rsidP="00AE00CF">
      <w:pPr>
        <w:spacing w:beforeLines="40" w:before="96" w:afterLines="60" w:after="144"/>
      </w:pPr>
    </w:p>
    <w:p w14:paraId="097AA346" w14:textId="33BCE620" w:rsidR="00C42546" w:rsidRPr="006D3504" w:rsidRDefault="007847E3" w:rsidP="00AE00CF">
      <w:pPr>
        <w:spacing w:beforeLines="40" w:before="96" w:afterLines="60" w:after="144"/>
      </w:pPr>
      <w:r w:rsidRPr="006D3504">
        <w:lastRenderedPageBreak/>
        <w:t>(</w:t>
      </w:r>
      <w:r w:rsidR="00C42546" w:rsidRPr="006D3504">
        <w:t>ii</w:t>
      </w:r>
      <w:r w:rsidRPr="006D3504">
        <w:t>i)</w:t>
      </w:r>
      <w:r w:rsidR="00C42546" w:rsidRPr="006D3504">
        <w:t xml:space="preserve"> Division of m</w:t>
      </w:r>
      <w:r w:rsidR="000B4F0E" w:rsidRPr="006D3504">
        <w:t>ana</w:t>
      </w:r>
      <w:r w:rsidR="00C42546" w:rsidRPr="006D3504">
        <w:t>g</w:t>
      </w:r>
      <w:r w:rsidR="000B4F0E" w:rsidRPr="006D3504">
        <w:t>e</w:t>
      </w:r>
      <w:r w:rsidR="00C42546" w:rsidRPr="006D3504">
        <w:t>m</w:t>
      </w:r>
      <w:r w:rsidR="000B4F0E" w:rsidRPr="006D3504">
        <w:t>en</w:t>
      </w:r>
      <w:r w:rsidR="00C42546" w:rsidRPr="006D3504">
        <w:t>t</w:t>
      </w:r>
    </w:p>
    <w:p w14:paraId="56682E40" w14:textId="623B9AFA" w:rsidR="00C42546" w:rsidRPr="006D3504" w:rsidRDefault="00C42546" w:rsidP="00AE00CF">
      <w:pPr>
        <w:spacing w:beforeLines="40" w:before="96" w:afterLines="60" w:after="144"/>
      </w:pPr>
      <w:r w:rsidRPr="006D3504">
        <w:t xml:space="preserve">After dissolving the former Serta </w:t>
      </w:r>
      <w:r w:rsidR="002937AD" w:rsidRPr="006D3504">
        <w:t>C</w:t>
      </w:r>
      <w:r w:rsidRPr="006D3504">
        <w:t xml:space="preserve">ounty Larung </w:t>
      </w:r>
      <w:r w:rsidR="00A00FBA" w:rsidRPr="006D3504">
        <w:t xml:space="preserve">Five Sciences Buddhist </w:t>
      </w:r>
      <w:r w:rsidR="007847E3" w:rsidRPr="006D3504">
        <w:t>Institute</w:t>
      </w:r>
      <w:r w:rsidRPr="006D3504">
        <w:t xml:space="preserve"> </w:t>
      </w:r>
      <w:r w:rsidR="002937AD" w:rsidRPr="006D3504">
        <w:t>Management Office</w:t>
      </w:r>
      <w:r w:rsidRPr="006D3504">
        <w:t xml:space="preserve"> and </w:t>
      </w:r>
      <w:r w:rsidR="00A00FBA" w:rsidRPr="006D3504">
        <w:t xml:space="preserve">the former </w:t>
      </w:r>
      <w:r w:rsidRPr="006D3504">
        <w:t xml:space="preserve">Larung </w:t>
      </w:r>
      <w:r w:rsidR="00A00FBA" w:rsidRPr="006D3504">
        <w:t xml:space="preserve">Five Sciences Buddhist </w:t>
      </w:r>
      <w:r w:rsidR="007847E3" w:rsidRPr="006D3504">
        <w:t>Institute</w:t>
      </w:r>
      <w:r w:rsidRPr="006D3504">
        <w:t xml:space="preserve"> Democratic </w:t>
      </w:r>
      <w:r w:rsidR="002937AD" w:rsidRPr="006D3504">
        <w:t>Management</w:t>
      </w:r>
      <w:r w:rsidRPr="006D3504">
        <w:t xml:space="preserve"> Committee, separate </w:t>
      </w:r>
      <w:r w:rsidR="002937AD" w:rsidRPr="006D3504">
        <w:t>management</w:t>
      </w:r>
      <w:r w:rsidRPr="006D3504">
        <w:t xml:space="preserve"> offices must be established, </w:t>
      </w:r>
      <w:r w:rsidR="001F7D64" w:rsidRPr="006D3504">
        <w:t>and</w:t>
      </w:r>
      <w:r w:rsidR="00556EA7">
        <w:t>,</w:t>
      </w:r>
      <w:r w:rsidR="001F7D64" w:rsidRPr="006D3504">
        <w:t xml:space="preserve"> with empha</w:t>
      </w:r>
      <w:r w:rsidR="009D3246" w:rsidRPr="006D3504">
        <w:t>sis on properly arranging the functioning of the system</w:t>
      </w:r>
      <w:r w:rsidR="001F7D64" w:rsidRPr="006D3504">
        <w:t xml:space="preserve">, duties and responsibilities, policies, scriptural studies, student recruitment, student data files, security, </w:t>
      </w:r>
      <w:r w:rsidR="00556EA7">
        <w:t xml:space="preserve">and </w:t>
      </w:r>
      <w:r w:rsidR="001F7D64" w:rsidRPr="006D3504">
        <w:t>finances</w:t>
      </w:r>
      <w:r w:rsidR="002937AD" w:rsidRPr="006D3504">
        <w:t>,</w:t>
      </w:r>
      <w:r w:rsidR="001F7D64" w:rsidRPr="006D3504">
        <w:t xml:space="preserve"> etc., </w:t>
      </w:r>
      <w:r w:rsidR="002937AD" w:rsidRPr="006D3504">
        <w:t>management</w:t>
      </w:r>
      <w:r w:rsidR="001F7D64" w:rsidRPr="006D3504">
        <w:t xml:space="preserve"> systems must be perfected,</w:t>
      </w:r>
      <w:r w:rsidR="009D3246" w:rsidRPr="006D3504">
        <w:t xml:space="preserve"> and people, property and issues</w:t>
      </w:r>
      <w:r w:rsidR="001F7D64" w:rsidRPr="006D3504">
        <w:t xml:space="preserve"> managed in a standardi</w:t>
      </w:r>
      <w:r w:rsidR="00556EA7">
        <w:t>z</w:t>
      </w:r>
      <w:r w:rsidR="001F7D64" w:rsidRPr="006D3504">
        <w:t xml:space="preserve">ed way </w:t>
      </w:r>
      <w:r w:rsidR="002937AD" w:rsidRPr="006D3504">
        <w:t xml:space="preserve">according </w:t>
      </w:r>
      <w:r w:rsidR="001F7D64" w:rsidRPr="006D3504">
        <w:t xml:space="preserve">to law. </w:t>
      </w:r>
    </w:p>
    <w:p w14:paraId="21851675" w14:textId="00A9E839" w:rsidR="001F7D64" w:rsidRPr="006D3504" w:rsidRDefault="007847E3" w:rsidP="00AE00CF">
      <w:pPr>
        <w:spacing w:beforeLines="40" w:before="96" w:afterLines="60" w:after="144"/>
      </w:pPr>
      <w:r w:rsidRPr="006D3504">
        <w:t>(</w:t>
      </w:r>
      <w:r w:rsidR="001F7D64" w:rsidRPr="006D3504">
        <w:t>i</w:t>
      </w:r>
      <w:r w:rsidRPr="006D3504">
        <w:t>v)</w:t>
      </w:r>
      <w:r w:rsidR="001F7D64" w:rsidRPr="006D3504">
        <w:t xml:space="preserve"> </w:t>
      </w:r>
      <w:r w:rsidR="00C571F3" w:rsidRPr="006D3504">
        <w:t>Division of personnel</w:t>
      </w:r>
    </w:p>
    <w:p w14:paraId="56AB3B04" w14:textId="23B54416" w:rsidR="00C571F3" w:rsidRPr="006D3504" w:rsidRDefault="007847E3" w:rsidP="00AE00CF">
      <w:pPr>
        <w:spacing w:beforeLines="40" w:before="96" w:afterLines="60" w:after="144"/>
      </w:pPr>
      <w:r w:rsidRPr="006D3504">
        <w:t>Institute</w:t>
      </w:r>
      <w:r w:rsidR="00B5569C" w:rsidRPr="006D3504">
        <w:t xml:space="preserve"> </w:t>
      </w:r>
      <w:r w:rsidR="002937AD" w:rsidRPr="006D3504">
        <w:t>management</w:t>
      </w:r>
      <w:r w:rsidR="00B5569C" w:rsidRPr="006D3504">
        <w:t xml:space="preserve"> personnel, teaching personnel, </w:t>
      </w:r>
      <w:r w:rsidR="00556EA7">
        <w:t xml:space="preserve">and </w:t>
      </w:r>
      <w:r w:rsidR="00B5569C" w:rsidRPr="006D3504">
        <w:t>monastic students</w:t>
      </w:r>
      <w:r w:rsidR="002937AD" w:rsidRPr="006D3504">
        <w:t>,</w:t>
      </w:r>
      <w:r w:rsidR="00B5569C" w:rsidRPr="006D3504">
        <w:t xml:space="preserve"> etc.</w:t>
      </w:r>
      <w:r w:rsidR="002937AD" w:rsidRPr="006D3504">
        <w:t>,</w:t>
      </w:r>
      <w:r w:rsidR="00B5569C" w:rsidRPr="006D3504">
        <w:t xml:space="preserve"> may not exceed 1</w:t>
      </w:r>
      <w:r w:rsidR="002937AD" w:rsidRPr="006D3504">
        <w:t>,</w:t>
      </w:r>
      <w:r w:rsidR="00B5569C" w:rsidRPr="006D3504">
        <w:t xml:space="preserve">500 in total, and </w:t>
      </w:r>
      <w:r w:rsidR="002937AD" w:rsidRPr="006D3504">
        <w:t>management</w:t>
      </w:r>
      <w:r w:rsidR="00B5569C" w:rsidRPr="006D3504">
        <w:t xml:space="preserve"> personnel and monastics at </w:t>
      </w:r>
      <w:r w:rsidR="00A00FBA" w:rsidRPr="006D3504">
        <w:t xml:space="preserve">Larung </w:t>
      </w:r>
      <w:r w:rsidRPr="006D3504">
        <w:t>Monastery</w:t>
      </w:r>
      <w:r w:rsidR="00B5569C" w:rsidRPr="006D3504">
        <w:t xml:space="preserve"> may not exceed 3</w:t>
      </w:r>
      <w:r w:rsidR="002937AD" w:rsidRPr="006D3504">
        <w:t>,</w:t>
      </w:r>
      <w:r w:rsidR="00B5569C" w:rsidRPr="006D3504">
        <w:t xml:space="preserve">500 in total, </w:t>
      </w:r>
      <w:r w:rsidR="002937AD" w:rsidRPr="006D3504">
        <w:t xml:space="preserve">[and] </w:t>
      </w:r>
      <w:r w:rsidR="00B5569C" w:rsidRPr="006D3504">
        <w:t xml:space="preserve">each of their names must be registered, [each] must be in possession of </w:t>
      </w:r>
      <w:r w:rsidR="002937AD" w:rsidRPr="006D3504">
        <w:t xml:space="preserve">identity </w:t>
      </w:r>
      <w:r w:rsidR="00B5569C" w:rsidRPr="006D3504">
        <w:t xml:space="preserve">documents, each person must match their documentation, and personnel </w:t>
      </w:r>
      <w:r w:rsidR="002937AD" w:rsidRPr="006D3504">
        <w:t xml:space="preserve">[must be] </w:t>
      </w:r>
      <w:r w:rsidR="00B5569C" w:rsidRPr="006D3504">
        <w:t xml:space="preserve">managed on the basis of their documentation. </w:t>
      </w:r>
    </w:p>
    <w:p w14:paraId="441713BB" w14:textId="25303BF3" w:rsidR="00B5569C" w:rsidRPr="006D3504" w:rsidRDefault="007847E3" w:rsidP="00AE00CF">
      <w:pPr>
        <w:spacing w:beforeLines="40" w:before="96" w:afterLines="60" w:after="144"/>
      </w:pPr>
      <w:r w:rsidRPr="006D3504">
        <w:t>(v)</w:t>
      </w:r>
      <w:r w:rsidR="00B5569C" w:rsidRPr="006D3504">
        <w:t xml:space="preserve"> </w:t>
      </w:r>
      <w:r w:rsidR="00846883" w:rsidRPr="006D3504">
        <w:t>Financial separation</w:t>
      </w:r>
    </w:p>
    <w:p w14:paraId="0C69DA28" w14:textId="3FD0DECE" w:rsidR="00846883" w:rsidRPr="006D3504" w:rsidRDefault="00846883" w:rsidP="00AE00CF">
      <w:pPr>
        <w:spacing w:beforeLines="40" w:before="96" w:afterLines="60" w:after="144"/>
      </w:pPr>
      <w:r w:rsidRPr="006D3504">
        <w:t xml:space="preserve">The financial assets, capital and property of the </w:t>
      </w:r>
      <w:r w:rsidR="007847E3" w:rsidRPr="006D3504">
        <w:t>Institute</w:t>
      </w:r>
      <w:r w:rsidRPr="006D3504">
        <w:t xml:space="preserve"> and </w:t>
      </w:r>
      <w:r w:rsidR="007847E3" w:rsidRPr="006D3504">
        <w:t>Monastery</w:t>
      </w:r>
      <w:r w:rsidRPr="006D3504">
        <w:t xml:space="preserve"> must be clearly comprehensible, in a comprehensive way. Powers of fixed and mobile assets must be separated, both </w:t>
      </w:r>
      <w:r w:rsidR="007847E3" w:rsidRPr="006D3504">
        <w:t>Institute</w:t>
      </w:r>
      <w:r w:rsidRPr="006D3504">
        <w:t xml:space="preserve"> and </w:t>
      </w:r>
      <w:r w:rsidR="007847E3" w:rsidRPr="006D3504">
        <w:t>Monastery</w:t>
      </w:r>
      <w:r w:rsidRPr="006D3504">
        <w:t xml:space="preserve"> must manage office accounts, strengthen tax </w:t>
      </w:r>
      <w:r w:rsidR="002937AD" w:rsidRPr="006D3504">
        <w:t>management</w:t>
      </w:r>
      <w:r w:rsidRPr="006D3504">
        <w:t xml:space="preserve">, and </w:t>
      </w:r>
      <w:r w:rsidR="007B4E7C" w:rsidRPr="006D3504">
        <w:t xml:space="preserve">use precise systems for cash flow and financial statements. </w:t>
      </w:r>
    </w:p>
    <w:p w14:paraId="636AF5A3" w14:textId="34B1B5AF" w:rsidR="00F836C8" w:rsidRPr="006D3504" w:rsidRDefault="007B4E7C" w:rsidP="00AE00CF">
      <w:pPr>
        <w:spacing w:beforeLines="40" w:before="96" w:afterLines="60" w:after="144"/>
      </w:pPr>
      <w:r w:rsidRPr="006D3504">
        <w:t xml:space="preserve">Through these measures, the </w:t>
      </w:r>
      <w:r w:rsidR="007847E3" w:rsidRPr="006D3504">
        <w:t>Institute</w:t>
      </w:r>
      <w:r w:rsidRPr="006D3504">
        <w:t xml:space="preserve"> must be made into a standardi</w:t>
      </w:r>
      <w:r w:rsidR="00D256BD">
        <w:t>z</w:t>
      </w:r>
      <w:r w:rsidRPr="006D3504">
        <w:t xml:space="preserve">ed, law-abiding and modern Buddhist </w:t>
      </w:r>
      <w:r w:rsidR="002937AD" w:rsidRPr="006D3504">
        <w:t>i</w:t>
      </w:r>
      <w:r w:rsidR="007847E3" w:rsidRPr="006D3504">
        <w:t>nstitute</w:t>
      </w:r>
      <w:r w:rsidRPr="006D3504">
        <w:t>, and the standardi</w:t>
      </w:r>
      <w:r w:rsidR="00D256BD">
        <w:t>z</w:t>
      </w:r>
      <w:r w:rsidRPr="006D3504">
        <w:t xml:space="preserve">ation level of </w:t>
      </w:r>
      <w:r w:rsidR="00A00FBA" w:rsidRPr="006D3504">
        <w:t xml:space="preserve">Larung </w:t>
      </w:r>
      <w:r w:rsidR="007847E3" w:rsidRPr="006D3504">
        <w:t>Monastery</w:t>
      </w:r>
      <w:r w:rsidRPr="006D3504">
        <w:t xml:space="preserve"> gradually raised to make it a provincial-level progressive and harmonious </w:t>
      </w:r>
      <w:r w:rsidR="002937AD" w:rsidRPr="006D3504">
        <w:t>m</w:t>
      </w:r>
      <w:r w:rsidR="007847E3" w:rsidRPr="006D3504">
        <w:t>onastery</w:t>
      </w:r>
      <w:r w:rsidRPr="006D3504">
        <w:t>.</w:t>
      </w:r>
    </w:p>
    <w:p w14:paraId="195E4A9B" w14:textId="78FC3AC4" w:rsidR="00F836C8" w:rsidRPr="006D3504" w:rsidRDefault="00F836C8" w:rsidP="00AE00CF">
      <w:pPr>
        <w:spacing w:beforeLines="40" w:before="96" w:afterLines="60" w:after="144"/>
      </w:pPr>
      <w:r w:rsidRPr="006D3504">
        <w:t>2. Specifics for carrying out the work</w:t>
      </w:r>
    </w:p>
    <w:p w14:paraId="09D98627" w14:textId="39BA80BA" w:rsidR="00F836C8" w:rsidRPr="006D3504" w:rsidRDefault="007847E3" w:rsidP="00AE00CF">
      <w:pPr>
        <w:spacing w:beforeLines="40" w:before="96" w:afterLines="60" w:after="144"/>
      </w:pPr>
      <w:r w:rsidRPr="006D3504">
        <w:t>(i)</w:t>
      </w:r>
      <w:r w:rsidR="009D3246" w:rsidRPr="006D3504">
        <w:t xml:space="preserve"> Separation of functions</w:t>
      </w:r>
    </w:p>
    <w:p w14:paraId="00248F25" w14:textId="47DC3544" w:rsidR="009D3246" w:rsidRPr="006D3504" w:rsidRDefault="009D3246" w:rsidP="00AE00CF">
      <w:pPr>
        <w:spacing w:beforeLines="40" w:before="96" w:afterLines="60" w:after="144"/>
      </w:pPr>
      <w:r w:rsidRPr="006D3504">
        <w:t xml:space="preserve">On the basis of leadership by the Party and lawful </w:t>
      </w:r>
      <w:r w:rsidR="002937AD" w:rsidRPr="006D3504">
        <w:t>management</w:t>
      </w:r>
      <w:r w:rsidRPr="006D3504">
        <w:t xml:space="preserve"> by the </w:t>
      </w:r>
      <w:r w:rsidR="002937AD" w:rsidRPr="006D3504">
        <w:t>government</w:t>
      </w:r>
      <w:r w:rsidRPr="006D3504">
        <w:t xml:space="preserve">, the basic approach of </w:t>
      </w:r>
      <w:r w:rsidR="00734B89" w:rsidRPr="006D3504">
        <w:t xml:space="preserve">the </w:t>
      </w:r>
      <w:r w:rsidRPr="006D3504">
        <w:t>Party</w:t>
      </w:r>
      <w:r w:rsidR="00734B89" w:rsidRPr="006D3504">
        <w:t>’s</w:t>
      </w:r>
      <w:r w:rsidRPr="006D3504">
        <w:t xml:space="preserve"> religion work and </w:t>
      </w:r>
      <w:r w:rsidR="00734B89" w:rsidRPr="006D3504">
        <w:t xml:space="preserve">the </w:t>
      </w:r>
      <w:r w:rsidRPr="006D3504">
        <w:t>relevant state legal regulations must be thoroughly impleme</w:t>
      </w:r>
      <w:r w:rsidR="005C04C8" w:rsidRPr="006D3504">
        <w:t xml:space="preserve">nted. The </w:t>
      </w:r>
      <w:r w:rsidR="00FB3415" w:rsidRPr="006D3504">
        <w:t xml:space="preserve">Buddhist </w:t>
      </w:r>
      <w:r w:rsidR="007847E3" w:rsidRPr="006D3504">
        <w:t>Institute</w:t>
      </w:r>
      <w:r w:rsidR="005C04C8" w:rsidRPr="006D3504">
        <w:t xml:space="preserve"> is a m</w:t>
      </w:r>
      <w:r w:rsidR="00D256BD">
        <w:t>iddle</w:t>
      </w:r>
      <w:r w:rsidR="005C04C8" w:rsidRPr="006D3504">
        <w:t>-</w:t>
      </w:r>
      <w:r w:rsidRPr="006D3504">
        <w:t xml:space="preserve">level </w:t>
      </w:r>
      <w:r w:rsidR="005C04C8" w:rsidRPr="006D3504">
        <w:t xml:space="preserve">religious </w:t>
      </w:r>
      <w:r w:rsidR="007847E3" w:rsidRPr="006D3504">
        <w:t>Institute</w:t>
      </w:r>
      <w:r w:rsidR="005C04C8" w:rsidRPr="006D3504">
        <w:t xml:space="preserve"> in Kandze </w:t>
      </w:r>
      <w:r w:rsidR="004A4ABC" w:rsidRPr="006D3504">
        <w:t xml:space="preserve">(Ch.: Ganzi) </w:t>
      </w:r>
      <w:r w:rsidR="005C04C8" w:rsidRPr="006D3504">
        <w:t>prefecture</w:t>
      </w:r>
      <w:r w:rsidR="00734B89" w:rsidRPr="006D3504">
        <w:rPr>
          <w:rStyle w:val="FootnoteReference"/>
        </w:rPr>
        <w:footnoteReference w:id="1"/>
      </w:r>
      <w:r w:rsidR="005C04C8" w:rsidRPr="006D3504">
        <w:t xml:space="preserve"> for </w:t>
      </w:r>
      <w:r w:rsidR="00FB3415" w:rsidRPr="006D3504">
        <w:t xml:space="preserve">cultivating </w:t>
      </w:r>
      <w:r w:rsidR="005C04C8" w:rsidRPr="006D3504">
        <w:t>qualified monks and nuns of the Nyingma order</w:t>
      </w:r>
      <w:r w:rsidR="00FB3415" w:rsidRPr="006D3504">
        <w:t xml:space="preserve"> of Tibetan Buddhism</w:t>
      </w:r>
      <w:r w:rsidR="005C04C8" w:rsidRPr="006D3504">
        <w:t xml:space="preserve">. It is a place for Tibetan Buddhist education, while Larung </w:t>
      </w:r>
      <w:r w:rsidR="007847E3" w:rsidRPr="006D3504">
        <w:t>Monastery</w:t>
      </w:r>
      <w:r w:rsidR="005C04C8" w:rsidRPr="006D3504">
        <w:t xml:space="preserve"> is a place for religious activity and </w:t>
      </w:r>
      <w:r w:rsidR="002937AD" w:rsidRPr="006D3504">
        <w:t xml:space="preserve">for </w:t>
      </w:r>
      <w:r w:rsidR="00734B89" w:rsidRPr="006D3504">
        <w:t xml:space="preserve">providing </w:t>
      </w:r>
      <w:r w:rsidR="005C04C8" w:rsidRPr="006D3504">
        <w:t>religious service</w:t>
      </w:r>
      <w:r w:rsidR="00734B89" w:rsidRPr="006D3504">
        <w:t>s</w:t>
      </w:r>
      <w:r w:rsidR="005C04C8" w:rsidRPr="006D3504">
        <w:t xml:space="preserve"> </w:t>
      </w:r>
      <w:r w:rsidR="00734B89" w:rsidRPr="006D3504">
        <w:t xml:space="preserve">to </w:t>
      </w:r>
      <w:r w:rsidR="005C04C8" w:rsidRPr="006D3504">
        <w:t xml:space="preserve">the masses of local believers. </w:t>
      </w:r>
    </w:p>
    <w:p w14:paraId="072F26F8" w14:textId="68815F7A" w:rsidR="005C04C8" w:rsidRPr="006D3504" w:rsidRDefault="007847E3" w:rsidP="00AE00CF">
      <w:pPr>
        <w:spacing w:beforeLines="40" w:before="96" w:afterLines="60" w:after="144"/>
      </w:pPr>
      <w:r w:rsidRPr="006D3504">
        <w:t>(</w:t>
      </w:r>
      <w:r w:rsidR="005C04C8" w:rsidRPr="006D3504">
        <w:t>i</w:t>
      </w:r>
      <w:r w:rsidRPr="006D3504">
        <w:t>i)</w:t>
      </w:r>
      <w:r w:rsidR="005C04C8" w:rsidRPr="006D3504">
        <w:t xml:space="preserve"> </w:t>
      </w:r>
      <w:r w:rsidR="00734B89" w:rsidRPr="006D3504">
        <w:t xml:space="preserve">Comprehensively complete separation </w:t>
      </w:r>
      <w:r w:rsidR="005C04C8" w:rsidRPr="006D3504">
        <w:t>of personnel</w:t>
      </w:r>
    </w:p>
    <w:p w14:paraId="36F6BBAE" w14:textId="4638AF33" w:rsidR="005C04C8" w:rsidRPr="006D3504" w:rsidRDefault="005C04C8" w:rsidP="00AE00CF">
      <w:pPr>
        <w:spacing w:beforeLines="40" w:before="96" w:afterLines="60" w:after="144"/>
      </w:pPr>
      <w:r w:rsidRPr="006D3504">
        <w:t xml:space="preserve">Thoroughly reviewing the status [and] registration of </w:t>
      </w:r>
      <w:r w:rsidR="00734B89" w:rsidRPr="006D3504">
        <w:t xml:space="preserve">the Five Sciences Buddhist </w:t>
      </w:r>
      <w:r w:rsidR="007847E3" w:rsidRPr="006D3504">
        <w:t>Institute</w:t>
      </w:r>
      <w:r w:rsidRPr="006D3504">
        <w:t xml:space="preserve"> and </w:t>
      </w:r>
      <w:r w:rsidR="00734B89" w:rsidRPr="006D3504">
        <w:t xml:space="preserve">Larung </w:t>
      </w:r>
      <w:r w:rsidR="007847E3" w:rsidRPr="006D3504">
        <w:t>Monastery</w:t>
      </w:r>
      <w:r w:rsidRPr="006D3504">
        <w:t xml:space="preserve"> personnel, </w:t>
      </w:r>
      <w:r w:rsidR="00CD357A" w:rsidRPr="006D3504">
        <w:t xml:space="preserve">the study period of monastic students at the </w:t>
      </w:r>
      <w:r w:rsidR="00734B89" w:rsidRPr="006D3504">
        <w:t xml:space="preserve">Five Sciences Buddhist </w:t>
      </w:r>
      <w:r w:rsidR="007847E3" w:rsidRPr="006D3504">
        <w:t>Institute</w:t>
      </w:r>
      <w:r w:rsidR="00CD357A" w:rsidRPr="006D3504">
        <w:t xml:space="preserve"> must be clarified and those who have completed it must be able to return home. </w:t>
      </w:r>
      <w:r w:rsidR="00DA4BF3" w:rsidRPr="006D3504">
        <w:t>The number of new recruits per year should not exceed that year’s quota. Al</w:t>
      </w:r>
      <w:r w:rsidR="0040298A" w:rsidRPr="006D3504">
        <w:t xml:space="preserve">so, the work of grid </w:t>
      </w:r>
      <w:r w:rsidR="002937AD" w:rsidRPr="006D3504">
        <w:t>management</w:t>
      </w:r>
      <w:r w:rsidR="001C306F" w:rsidRPr="006D3504">
        <w:t xml:space="preserve"> and </w:t>
      </w:r>
      <w:r w:rsidR="001C306F" w:rsidRPr="006D3504">
        <w:lastRenderedPageBreak/>
        <w:t>doo</w:t>
      </w:r>
      <w:r w:rsidR="0040298A" w:rsidRPr="006D3504">
        <w:t>rkeeping</w:t>
      </w:r>
      <w:r w:rsidR="00DA4BF3" w:rsidRPr="006D3504">
        <w:t xml:space="preserve">, divider fencing, red tags for monks, yellow tags for nuns and green tags for lay devotees must be done properly, </w:t>
      </w:r>
      <w:r w:rsidR="00A036BD" w:rsidRPr="006D3504">
        <w:t xml:space="preserve">and the real-name registration and </w:t>
      </w:r>
      <w:r w:rsidR="002937AD" w:rsidRPr="006D3504">
        <w:t>management</w:t>
      </w:r>
      <w:r w:rsidR="00A036BD" w:rsidRPr="006D3504">
        <w:t xml:space="preserve"> of </w:t>
      </w:r>
      <w:r w:rsidR="00E37E84" w:rsidRPr="006D3504">
        <w:t xml:space="preserve">the </w:t>
      </w:r>
      <w:r w:rsidR="00A036BD" w:rsidRPr="006D3504">
        <w:t>visitor population must be strengthened.</w:t>
      </w:r>
    </w:p>
    <w:p w14:paraId="69E2C610" w14:textId="0B1BA034" w:rsidR="00A036BD" w:rsidRPr="006D3504" w:rsidRDefault="007847E3" w:rsidP="00AE00CF">
      <w:pPr>
        <w:spacing w:beforeLines="40" w:before="96" w:afterLines="60" w:after="144"/>
      </w:pPr>
      <w:r w:rsidRPr="006D3504">
        <w:t>(</w:t>
      </w:r>
      <w:r w:rsidR="00A036BD" w:rsidRPr="006D3504">
        <w:t>ii</w:t>
      </w:r>
      <w:r w:rsidRPr="006D3504">
        <w:t>i)</w:t>
      </w:r>
      <w:r w:rsidR="00A036BD" w:rsidRPr="006D3504">
        <w:t xml:space="preserve"> </w:t>
      </w:r>
      <w:r w:rsidR="00AF4D72" w:rsidRPr="006D3504">
        <w:t xml:space="preserve">Proper demarcation of space between </w:t>
      </w:r>
      <w:r w:rsidRPr="006D3504">
        <w:t>Institute</w:t>
      </w:r>
      <w:r w:rsidR="00AF4D72" w:rsidRPr="006D3504">
        <w:t xml:space="preserve"> and </w:t>
      </w:r>
      <w:r w:rsidRPr="006D3504">
        <w:t>Monastery</w:t>
      </w:r>
    </w:p>
    <w:p w14:paraId="35FC80AE" w14:textId="2F6A5E42" w:rsidR="00D42271" w:rsidRPr="006D3504" w:rsidRDefault="00AF4D72" w:rsidP="00AE00CF">
      <w:pPr>
        <w:spacing w:beforeLines="40" w:before="96" w:afterLines="60" w:after="144"/>
      </w:pPr>
      <w:r w:rsidRPr="006D3504">
        <w:t xml:space="preserve">As in the legal regulations, based on the boundaries of the monks’ area and nuns’ area following the departure of persons and </w:t>
      </w:r>
      <w:r w:rsidR="00CF3DBE">
        <w:t xml:space="preserve">the </w:t>
      </w:r>
      <w:r w:rsidRPr="006D3504">
        <w:t>demolition of dwellings, the boundaries o</w:t>
      </w:r>
      <w:r w:rsidR="002937AD" w:rsidRPr="006D3504">
        <w:t>f</w:t>
      </w:r>
      <w:r w:rsidRPr="006D3504">
        <w:t xml:space="preserve"> the </w:t>
      </w:r>
      <w:r w:rsidR="007847E3" w:rsidRPr="006D3504">
        <w:t>Institute</w:t>
      </w:r>
      <w:r w:rsidRPr="006D3504">
        <w:t xml:space="preserve"> and </w:t>
      </w:r>
      <w:r w:rsidR="007847E3" w:rsidRPr="006D3504">
        <w:t>Monastery</w:t>
      </w:r>
      <w:r w:rsidRPr="006D3504">
        <w:t xml:space="preserve"> must be clear on all sides and eventually dividing walls must be built. </w:t>
      </w:r>
      <w:r w:rsidR="00F655B3" w:rsidRPr="006D3504">
        <w:t xml:space="preserve">In general, </w:t>
      </w:r>
      <w:r w:rsidR="002937AD" w:rsidRPr="006D3504">
        <w:t xml:space="preserve">according </w:t>
      </w:r>
      <w:r w:rsidR="00F655B3" w:rsidRPr="006D3504">
        <w:t xml:space="preserve">to the requirements of one standard and three </w:t>
      </w:r>
      <w:r w:rsidR="00734B89" w:rsidRPr="006D3504">
        <w:t>reals</w:t>
      </w:r>
      <w:r w:rsidR="00F655B3" w:rsidRPr="006D3504">
        <w:t xml:space="preserve">, dividing the </w:t>
      </w:r>
      <w:r w:rsidR="007847E3" w:rsidRPr="006D3504">
        <w:t>Institute</w:t>
      </w:r>
      <w:r w:rsidR="00F655B3" w:rsidRPr="006D3504">
        <w:t xml:space="preserve"> into </w:t>
      </w:r>
      <w:r w:rsidR="002119F0" w:rsidRPr="006D3504">
        <w:t xml:space="preserve">six zones </w:t>
      </w:r>
      <w:r w:rsidR="00833589" w:rsidRPr="006D3504">
        <w:t xml:space="preserve">and the </w:t>
      </w:r>
      <w:r w:rsidR="007847E3" w:rsidRPr="006D3504">
        <w:t>Monastery</w:t>
      </w:r>
      <w:r w:rsidR="00833589" w:rsidRPr="006D3504">
        <w:t xml:space="preserve"> into </w:t>
      </w:r>
      <w:r w:rsidR="002119F0" w:rsidRPr="006D3504">
        <w:t>ten zones</w:t>
      </w:r>
      <w:r w:rsidR="00833589" w:rsidRPr="006D3504">
        <w:t xml:space="preserve">, the communications </w:t>
      </w:r>
      <w:r w:rsidR="00CF3DBE">
        <w:t>between</w:t>
      </w:r>
      <w:r w:rsidR="00CF3DBE" w:rsidRPr="006D3504">
        <w:t xml:space="preserve"> </w:t>
      </w:r>
      <w:r w:rsidR="00833589" w:rsidRPr="006D3504">
        <w:t xml:space="preserve">persons and buildings in [each] </w:t>
      </w:r>
      <w:r w:rsidR="002119F0" w:rsidRPr="006D3504">
        <w:t xml:space="preserve">zone </w:t>
      </w:r>
      <w:r w:rsidR="00833589" w:rsidRPr="006D3504">
        <w:t xml:space="preserve">must be registered, </w:t>
      </w:r>
      <w:r w:rsidR="00D42271" w:rsidRPr="006D3504">
        <w:t xml:space="preserve">and </w:t>
      </w:r>
      <w:r w:rsidR="00E53C17" w:rsidRPr="006D3504">
        <w:t>land and building ownership</w:t>
      </w:r>
      <w:r w:rsidR="00D42271" w:rsidRPr="006D3504">
        <w:rPr>
          <w:color w:val="FF6600"/>
        </w:rPr>
        <w:t xml:space="preserve"> </w:t>
      </w:r>
      <w:r w:rsidR="00D42271" w:rsidRPr="006D3504">
        <w:t>properly regis</w:t>
      </w:r>
      <w:r w:rsidR="00DC527F" w:rsidRPr="006D3504">
        <w:t>tered. Inter</w:t>
      </w:r>
      <w:r w:rsidR="00CF3DBE">
        <w:t>nal</w:t>
      </w:r>
      <w:r w:rsidR="00DC527F" w:rsidRPr="006D3504">
        <w:t xml:space="preserve"> paths and building locations </w:t>
      </w:r>
      <w:r w:rsidR="00D42271" w:rsidRPr="006D3504">
        <w:t>must be regulari</w:t>
      </w:r>
      <w:r w:rsidR="00CF3DBE">
        <w:t>z</w:t>
      </w:r>
      <w:r w:rsidR="00D42271" w:rsidRPr="006D3504">
        <w:t>ed.</w:t>
      </w:r>
      <w:r w:rsidR="002119F0" w:rsidRPr="006D3504">
        <w:rPr>
          <w:rStyle w:val="FootnoteReference"/>
        </w:rPr>
        <w:footnoteReference w:id="2"/>
      </w:r>
      <w:r w:rsidR="002119F0" w:rsidRPr="006D3504">
        <w:t xml:space="preserve"> </w:t>
      </w:r>
    </w:p>
    <w:p w14:paraId="61C13754" w14:textId="1733FB0B" w:rsidR="00D42271" w:rsidRPr="006D3504" w:rsidRDefault="007847E3" w:rsidP="00AE00CF">
      <w:pPr>
        <w:spacing w:beforeLines="40" w:before="96" w:afterLines="60" w:after="144"/>
      </w:pPr>
      <w:r w:rsidRPr="006D3504">
        <w:t>(</w:t>
      </w:r>
      <w:r w:rsidR="00455E50" w:rsidRPr="006D3504">
        <w:t>i</w:t>
      </w:r>
      <w:r w:rsidRPr="006D3504">
        <w:t>v)</w:t>
      </w:r>
      <w:r w:rsidR="00455E50" w:rsidRPr="006D3504">
        <w:t xml:space="preserve"> </w:t>
      </w:r>
      <w:r w:rsidR="000B0724" w:rsidRPr="006D3504">
        <w:t xml:space="preserve">Establishing the Serta Five Sciences Buddhist </w:t>
      </w:r>
      <w:r w:rsidRPr="006D3504">
        <w:t>Institute</w:t>
      </w:r>
    </w:p>
    <w:p w14:paraId="2545AF46" w14:textId="2EC6C7AE" w:rsidR="000B0724" w:rsidRPr="006D3504" w:rsidRDefault="007847E3" w:rsidP="00AE00CF">
      <w:pPr>
        <w:spacing w:beforeLines="40" w:before="96" w:afterLines="60" w:after="144"/>
      </w:pPr>
      <w:r w:rsidRPr="006D3504">
        <w:t>(a)</w:t>
      </w:r>
      <w:r w:rsidR="001D13EA" w:rsidRPr="006D3504">
        <w:t xml:space="preserve"> </w:t>
      </w:r>
      <w:r w:rsidR="002119F0" w:rsidRPr="006D3504">
        <w:t>O</w:t>
      </w:r>
      <w:r w:rsidR="00C4114D" w:rsidRPr="006D3504">
        <w:t>rgani</w:t>
      </w:r>
      <w:r w:rsidR="00CF3DBE">
        <w:t>z</w:t>
      </w:r>
      <w:r w:rsidR="00C4114D" w:rsidRPr="006D3504">
        <w:t>ation</w:t>
      </w:r>
      <w:r w:rsidR="002119F0" w:rsidRPr="006D3504">
        <w:t xml:space="preserve"> of offices</w:t>
      </w:r>
    </w:p>
    <w:p w14:paraId="79922C81" w14:textId="59F4333A" w:rsidR="0098308A" w:rsidRPr="006D3504" w:rsidRDefault="004A4ABC" w:rsidP="0098308A">
      <w:pPr>
        <w:rPr>
          <w:lang w:eastAsia="zh-CN"/>
        </w:rPr>
      </w:pPr>
      <w:r w:rsidRPr="006D3504">
        <w:t>Establish work units and legal persons at the county level under the authority of the Kandze prefectural government</w:t>
      </w:r>
      <w:r w:rsidR="00202B2B">
        <w:t>,</w:t>
      </w:r>
      <w:r w:rsidRPr="006D3504">
        <w:t xml:space="preserve"> with concrete </w:t>
      </w:r>
      <w:r w:rsidR="001D13EA" w:rsidRPr="006D3504">
        <w:t>general benefit and with independent legal powers</w:t>
      </w:r>
      <w:r w:rsidRPr="006D3504">
        <w:t>.</w:t>
      </w:r>
      <w:r w:rsidR="001D13EA" w:rsidRPr="006D3504">
        <w:t xml:space="preserve"> </w:t>
      </w:r>
      <w:r w:rsidRPr="006D3504">
        <w:t>E</w:t>
      </w:r>
      <w:r w:rsidR="001D13EA" w:rsidRPr="006D3504">
        <w:t xml:space="preserve">stablish </w:t>
      </w:r>
      <w:r w:rsidR="00CF3DBE">
        <w:t>the</w:t>
      </w:r>
      <w:r w:rsidRPr="006D3504">
        <w:t xml:space="preserve"> Serta Five Sciences Buddhist </w:t>
      </w:r>
      <w:r w:rsidR="007847E3" w:rsidRPr="006D3504">
        <w:t>Institute</w:t>
      </w:r>
      <w:r w:rsidR="00CF3DBE">
        <w:t>’s</w:t>
      </w:r>
      <w:r w:rsidR="001D13EA" w:rsidRPr="006D3504">
        <w:t xml:space="preserve"> </w:t>
      </w:r>
      <w:r w:rsidR="00CF3DBE">
        <w:t xml:space="preserve">Institute </w:t>
      </w:r>
      <w:r w:rsidRPr="006D3504">
        <w:t xml:space="preserve">Affairs </w:t>
      </w:r>
      <w:r w:rsidR="002937AD" w:rsidRPr="006D3504">
        <w:t>Committee</w:t>
      </w:r>
      <w:r w:rsidR="001D13EA" w:rsidRPr="006D3504">
        <w:t xml:space="preserve">, </w:t>
      </w:r>
      <w:r w:rsidR="00192E23" w:rsidRPr="006D3504">
        <w:t xml:space="preserve">and under prefectural </w:t>
      </w:r>
      <w:r w:rsidR="002937AD" w:rsidRPr="006D3504">
        <w:t>management</w:t>
      </w:r>
      <w:r w:rsidR="00192E23" w:rsidRPr="006D3504">
        <w:t xml:space="preserve"> and the leadership of the </w:t>
      </w:r>
      <w:r w:rsidR="007847E3" w:rsidRPr="006D3504">
        <w:t>Institute</w:t>
      </w:r>
      <w:r w:rsidR="00192E23" w:rsidRPr="006D3504">
        <w:t xml:space="preserve"> Party </w:t>
      </w:r>
      <w:r w:rsidR="002937AD" w:rsidRPr="006D3504">
        <w:t>C</w:t>
      </w:r>
      <w:r w:rsidR="00192E23" w:rsidRPr="006D3504">
        <w:t xml:space="preserve">ommittee, </w:t>
      </w:r>
      <w:r w:rsidRPr="006D3504">
        <w:t xml:space="preserve">and implement </w:t>
      </w:r>
      <w:r w:rsidR="00C053AC" w:rsidRPr="006D3504">
        <w:t>a responsibilit</w:t>
      </w:r>
      <w:r w:rsidR="00D7250C" w:rsidRPr="006D3504">
        <w:t>y</w:t>
      </w:r>
      <w:r w:rsidR="00C053AC" w:rsidRPr="006D3504">
        <w:t xml:space="preserve"> </w:t>
      </w:r>
      <w:r w:rsidR="00D7250C" w:rsidRPr="006D3504">
        <w:t xml:space="preserve">system for </w:t>
      </w:r>
      <w:r w:rsidR="00767F73">
        <w:t>the</w:t>
      </w:r>
      <w:r w:rsidR="00D7250C" w:rsidRPr="006D3504">
        <w:t xml:space="preserve"> </w:t>
      </w:r>
      <w:r w:rsidR="007847E3" w:rsidRPr="006D3504">
        <w:t>Institute</w:t>
      </w:r>
      <w:r w:rsidR="00C053AC" w:rsidRPr="006D3504">
        <w:t xml:space="preserve"> </w:t>
      </w:r>
      <w:r w:rsidR="00D7250C" w:rsidRPr="006D3504">
        <w:t>Principal</w:t>
      </w:r>
      <w:r w:rsidR="00C053AC" w:rsidRPr="006D3504">
        <w:t xml:space="preserve"> (a </w:t>
      </w:r>
      <w:r w:rsidR="00C12106" w:rsidRPr="006D3504">
        <w:t>cadre</w:t>
      </w:r>
      <w:r w:rsidR="00C053AC" w:rsidRPr="006D3504">
        <w:t xml:space="preserve">). </w:t>
      </w:r>
      <w:r w:rsidR="00376608" w:rsidRPr="006D3504">
        <w:t xml:space="preserve">The </w:t>
      </w:r>
      <w:r w:rsidR="007847E3" w:rsidRPr="006D3504">
        <w:t>Institute</w:t>
      </w:r>
      <w:r w:rsidR="002937AD" w:rsidRPr="006D3504">
        <w:t xml:space="preserve"> </w:t>
      </w:r>
      <w:r w:rsidR="00D7250C" w:rsidRPr="006D3504">
        <w:t xml:space="preserve">Affairs </w:t>
      </w:r>
      <w:r w:rsidR="002937AD" w:rsidRPr="006D3504">
        <w:t>C</w:t>
      </w:r>
      <w:r w:rsidR="00376608" w:rsidRPr="006D3504">
        <w:t xml:space="preserve">ommittee is made up of </w:t>
      </w:r>
      <w:r w:rsidR="00477027">
        <w:t xml:space="preserve">ten </w:t>
      </w:r>
      <w:r w:rsidR="00C12106" w:rsidRPr="006D3504">
        <w:t>cadre</w:t>
      </w:r>
      <w:r w:rsidR="00376608" w:rsidRPr="006D3504">
        <w:t xml:space="preserve">s and </w:t>
      </w:r>
      <w:r w:rsidR="00477027">
        <w:t xml:space="preserve">eleven </w:t>
      </w:r>
      <w:r w:rsidR="00376608" w:rsidRPr="006D3504">
        <w:t xml:space="preserve">members from the religious sphere, of whom the position of </w:t>
      </w:r>
      <w:r w:rsidR="007847E3" w:rsidRPr="006D3504">
        <w:t>Institute</w:t>
      </w:r>
      <w:r w:rsidR="00376608" w:rsidRPr="006D3504">
        <w:t xml:space="preserve"> </w:t>
      </w:r>
      <w:r w:rsidR="00D7250C" w:rsidRPr="006D3504">
        <w:t xml:space="preserve">Principal </w:t>
      </w:r>
      <w:r w:rsidR="00376608" w:rsidRPr="006D3504">
        <w:t xml:space="preserve">is to be taken on by the </w:t>
      </w:r>
      <w:r w:rsidR="00C12106" w:rsidRPr="006D3504">
        <w:t>cadre</w:t>
      </w:r>
      <w:r w:rsidR="00C053AC" w:rsidRPr="006D3504">
        <w:t xml:space="preserve"> side, and </w:t>
      </w:r>
      <w:r w:rsidR="002937AD" w:rsidRPr="006D3504">
        <w:t xml:space="preserve">[that of] </w:t>
      </w:r>
      <w:r w:rsidR="00D7250C" w:rsidRPr="006D3504">
        <w:t xml:space="preserve">executive </w:t>
      </w:r>
      <w:r w:rsidR="00C053AC" w:rsidRPr="006D3504">
        <w:t>vice-</w:t>
      </w:r>
      <w:r w:rsidR="00D7250C" w:rsidRPr="006D3504">
        <w:t xml:space="preserve">principal </w:t>
      </w:r>
      <w:r w:rsidR="00376608" w:rsidRPr="006D3504">
        <w:t xml:space="preserve">by the religious side. </w:t>
      </w:r>
      <w:r w:rsidR="00C053AC" w:rsidRPr="006D3504">
        <w:t>Seven more vice-</w:t>
      </w:r>
      <w:r w:rsidR="00D7250C" w:rsidRPr="006D3504">
        <w:t xml:space="preserve">principals </w:t>
      </w:r>
      <w:r w:rsidR="00477027">
        <w:t>are to be appointed</w:t>
      </w:r>
      <w:r w:rsidR="009644B6">
        <w:t xml:space="preserve"> – </w:t>
      </w:r>
      <w:r w:rsidR="00477027">
        <w:t>three</w:t>
      </w:r>
      <w:r w:rsidR="007E7648" w:rsidRPr="006D3504">
        <w:t xml:space="preserve"> </w:t>
      </w:r>
      <w:r w:rsidR="00C12106" w:rsidRPr="006D3504">
        <w:t>cadre</w:t>
      </w:r>
      <w:r w:rsidR="007E7648" w:rsidRPr="006D3504">
        <w:t xml:space="preserve">s and </w:t>
      </w:r>
      <w:r w:rsidR="00477027">
        <w:t>four</w:t>
      </w:r>
      <w:r w:rsidR="007E7648" w:rsidRPr="006D3504">
        <w:t xml:space="preserve"> religious persons. According to the requirements of the work, in future the </w:t>
      </w:r>
      <w:r w:rsidR="00D7250C" w:rsidRPr="006D3504">
        <w:t xml:space="preserve">Institute Affairs </w:t>
      </w:r>
      <w:r w:rsidR="002937AD" w:rsidRPr="006D3504">
        <w:t>C</w:t>
      </w:r>
      <w:r w:rsidR="007E7648" w:rsidRPr="006D3504">
        <w:t>ommittee should appoint a person from the religious side who is patriotic and religious to serve as</w:t>
      </w:r>
      <w:r w:rsidR="00C053AC" w:rsidRPr="006D3504">
        <w:t xml:space="preserve"> </w:t>
      </w:r>
      <w:r w:rsidR="00D7250C" w:rsidRPr="006D3504">
        <w:t>No. 1 Principal</w:t>
      </w:r>
      <w:r w:rsidR="007E7648" w:rsidRPr="006D3504">
        <w:t xml:space="preserve">. </w:t>
      </w:r>
      <w:r w:rsidR="00D76622" w:rsidRPr="006D3504">
        <w:t>Beneath that is</w:t>
      </w:r>
      <w:r w:rsidR="006D0C9A" w:rsidRPr="006D3504">
        <w:t xml:space="preserve"> an organi</w:t>
      </w:r>
      <w:r w:rsidR="009644B6">
        <w:t>z</w:t>
      </w:r>
      <w:r w:rsidR="006D0C9A" w:rsidRPr="006D3504">
        <w:t xml:space="preserve">ation made up of </w:t>
      </w:r>
      <w:r w:rsidR="00D7250C" w:rsidRPr="006D3504">
        <w:t xml:space="preserve">six </w:t>
      </w:r>
      <w:r w:rsidR="00C12106" w:rsidRPr="006D3504">
        <w:rPr>
          <w:lang w:eastAsia="zh-CN"/>
        </w:rPr>
        <w:t xml:space="preserve">sub-sections </w:t>
      </w:r>
      <w:r w:rsidR="00C12106" w:rsidRPr="006D3504">
        <w:t>–</w:t>
      </w:r>
      <w:r w:rsidR="006D0C9A" w:rsidRPr="006D3504">
        <w:t xml:space="preserve"> </w:t>
      </w:r>
      <w:r w:rsidR="00C12106" w:rsidRPr="006D3504">
        <w:t xml:space="preserve">the </w:t>
      </w:r>
      <w:r w:rsidR="002937AD" w:rsidRPr="006D3504">
        <w:t xml:space="preserve">Work Department, </w:t>
      </w:r>
      <w:r w:rsidR="00C12106" w:rsidRPr="006D3504">
        <w:t xml:space="preserve">the </w:t>
      </w:r>
      <w:r w:rsidR="002937AD" w:rsidRPr="006D3504">
        <w:t xml:space="preserve">Propaganda Education </w:t>
      </w:r>
      <w:r w:rsidR="00C12106" w:rsidRPr="006D3504">
        <w:t>S</w:t>
      </w:r>
      <w:r w:rsidR="00C12106" w:rsidRPr="006D3504">
        <w:rPr>
          <w:lang w:eastAsia="zh-CN"/>
        </w:rPr>
        <w:t>ub-section</w:t>
      </w:r>
      <w:r w:rsidR="002937AD" w:rsidRPr="006D3504">
        <w:t xml:space="preserve">, </w:t>
      </w:r>
      <w:r w:rsidR="00C12106" w:rsidRPr="006D3504">
        <w:t xml:space="preserve">the </w:t>
      </w:r>
      <w:r w:rsidR="002937AD" w:rsidRPr="006D3504">
        <w:t xml:space="preserve">Finance </w:t>
      </w:r>
      <w:r w:rsidR="00C12106" w:rsidRPr="006D3504">
        <w:t>S</w:t>
      </w:r>
      <w:r w:rsidR="00C12106" w:rsidRPr="006D3504">
        <w:rPr>
          <w:lang w:eastAsia="zh-CN"/>
        </w:rPr>
        <w:t>ub-section</w:t>
      </w:r>
      <w:r w:rsidR="002937AD" w:rsidRPr="006D3504">
        <w:t xml:space="preserve">, </w:t>
      </w:r>
      <w:r w:rsidR="00C12106" w:rsidRPr="006D3504">
        <w:t xml:space="preserve">the </w:t>
      </w:r>
      <w:r w:rsidR="002937AD" w:rsidRPr="006D3504">
        <w:t xml:space="preserve">Internal Security </w:t>
      </w:r>
      <w:r w:rsidR="00C12106" w:rsidRPr="006D3504">
        <w:t>S</w:t>
      </w:r>
      <w:r w:rsidR="00C12106" w:rsidRPr="006D3504">
        <w:rPr>
          <w:lang w:eastAsia="zh-CN"/>
        </w:rPr>
        <w:t>ub-section</w:t>
      </w:r>
      <w:r w:rsidR="002937AD" w:rsidRPr="006D3504">
        <w:t xml:space="preserve">, </w:t>
      </w:r>
      <w:r w:rsidR="00C12106" w:rsidRPr="006D3504">
        <w:t xml:space="preserve">the </w:t>
      </w:r>
      <w:r w:rsidR="002937AD" w:rsidRPr="006D3504">
        <w:t xml:space="preserve">Education </w:t>
      </w:r>
      <w:r w:rsidR="00C12106" w:rsidRPr="006D3504">
        <w:t>S</w:t>
      </w:r>
      <w:r w:rsidR="00C12106" w:rsidRPr="006D3504">
        <w:rPr>
          <w:lang w:eastAsia="zh-CN"/>
        </w:rPr>
        <w:t xml:space="preserve">ub-section </w:t>
      </w:r>
      <w:r w:rsidR="00D76622" w:rsidRPr="006D3504">
        <w:t xml:space="preserve">and </w:t>
      </w:r>
      <w:r w:rsidR="00C12106" w:rsidRPr="006D3504">
        <w:t xml:space="preserve">the </w:t>
      </w:r>
      <w:r w:rsidR="002937AD" w:rsidRPr="006D3504">
        <w:t xml:space="preserve">Student </w:t>
      </w:r>
      <w:r w:rsidR="00C12106" w:rsidRPr="006D3504">
        <w:t>S</w:t>
      </w:r>
      <w:r w:rsidR="00C12106" w:rsidRPr="006D3504">
        <w:rPr>
          <w:lang w:eastAsia="zh-CN"/>
        </w:rPr>
        <w:t xml:space="preserve">ub-section </w:t>
      </w:r>
      <w:r w:rsidR="00D76622" w:rsidRPr="006D3504">
        <w:t xml:space="preserve">– to be managed by the </w:t>
      </w:r>
      <w:r w:rsidR="00E13C71" w:rsidRPr="006D3504">
        <w:t>Institute Affa</w:t>
      </w:r>
      <w:r w:rsidR="009644B6">
        <w:t>i</w:t>
      </w:r>
      <w:r w:rsidR="00E13C71" w:rsidRPr="006D3504">
        <w:t xml:space="preserve">rs </w:t>
      </w:r>
      <w:r w:rsidR="002937AD" w:rsidRPr="006D3504">
        <w:t>C</w:t>
      </w:r>
      <w:r w:rsidR="00D76622" w:rsidRPr="006D3504">
        <w:t xml:space="preserve">ommittee. </w:t>
      </w:r>
      <w:r w:rsidR="005A420E" w:rsidRPr="006D3504">
        <w:t xml:space="preserve"> Each </w:t>
      </w:r>
      <w:r w:rsidR="00C12106" w:rsidRPr="006D3504">
        <w:rPr>
          <w:lang w:eastAsia="zh-CN"/>
        </w:rPr>
        <w:t xml:space="preserve">sub-section </w:t>
      </w:r>
      <w:r w:rsidR="00E13C71" w:rsidRPr="006D3504">
        <w:t xml:space="preserve">shall have </w:t>
      </w:r>
      <w:r w:rsidR="005A420E" w:rsidRPr="006D3504">
        <w:t>a head</w:t>
      </w:r>
      <w:r w:rsidR="009644B6">
        <w:t xml:space="preserve"> and </w:t>
      </w:r>
      <w:r w:rsidR="00E13C71" w:rsidRPr="006D3504">
        <w:t>th</w:t>
      </w:r>
      <w:r w:rsidR="009644B6">
        <w:t>r</w:t>
      </w:r>
      <w:r w:rsidR="00E13C71" w:rsidRPr="006D3504">
        <w:t xml:space="preserve">ee </w:t>
      </w:r>
      <w:r w:rsidR="005A420E" w:rsidRPr="006D3504">
        <w:t>deputies</w:t>
      </w:r>
      <w:r w:rsidR="009644B6">
        <w:t xml:space="preserve"> – </w:t>
      </w:r>
      <w:r w:rsidR="00E13C71" w:rsidRPr="006D3504">
        <w:t xml:space="preserve">two </w:t>
      </w:r>
      <w:r w:rsidR="00C12106" w:rsidRPr="006D3504">
        <w:t>cadre</w:t>
      </w:r>
      <w:r w:rsidR="005A420E" w:rsidRPr="006D3504">
        <w:t xml:space="preserve">s and </w:t>
      </w:r>
      <w:r w:rsidR="00E13C71" w:rsidRPr="006D3504">
        <w:t xml:space="preserve">two </w:t>
      </w:r>
      <w:r w:rsidR="005A420E" w:rsidRPr="006D3504">
        <w:t xml:space="preserve">monks. </w:t>
      </w:r>
      <w:r w:rsidR="00083290" w:rsidRPr="006D3504">
        <w:t xml:space="preserve"> </w:t>
      </w:r>
      <w:r w:rsidR="0098308A" w:rsidRPr="006D3504">
        <w:rPr>
          <w:lang w:eastAsia="zh-CN"/>
        </w:rPr>
        <w:t xml:space="preserve">Among them, the </w:t>
      </w:r>
      <w:r w:rsidR="00C12106" w:rsidRPr="006D3504">
        <w:rPr>
          <w:lang w:eastAsia="zh-CN"/>
        </w:rPr>
        <w:t>S</w:t>
      </w:r>
      <w:r w:rsidR="0098308A" w:rsidRPr="006D3504">
        <w:rPr>
          <w:lang w:eastAsia="zh-CN"/>
        </w:rPr>
        <w:t xml:space="preserve">tudent </w:t>
      </w:r>
      <w:r w:rsidR="00C12106" w:rsidRPr="006D3504">
        <w:rPr>
          <w:lang w:eastAsia="zh-CN"/>
        </w:rPr>
        <w:t>S</w:t>
      </w:r>
      <w:r w:rsidR="0098308A" w:rsidRPr="006D3504">
        <w:rPr>
          <w:lang w:eastAsia="zh-CN"/>
        </w:rPr>
        <w:t>ub-section (</w:t>
      </w:r>
      <w:r w:rsidR="0098308A" w:rsidRPr="006D3504">
        <w:rPr>
          <w:i/>
          <w:iCs/>
          <w:lang w:eastAsia="zh-CN"/>
        </w:rPr>
        <w:t>fu ke</w:t>
      </w:r>
      <w:r w:rsidR="0098308A" w:rsidRPr="006D3504">
        <w:rPr>
          <w:lang w:eastAsia="zh-CN"/>
        </w:rPr>
        <w:t>) is listed as (</w:t>
      </w:r>
      <w:r w:rsidR="0098308A" w:rsidRPr="006D3504">
        <w:rPr>
          <w:i/>
          <w:iCs/>
          <w:lang w:eastAsia="zh-CN"/>
        </w:rPr>
        <w:t>guapai</w:t>
      </w:r>
      <w:r w:rsidR="0098308A" w:rsidRPr="006D3504">
        <w:rPr>
          <w:lang w:eastAsia="zh-CN"/>
        </w:rPr>
        <w:t>) a sub-area (</w:t>
      </w:r>
      <w:r w:rsidR="0098308A" w:rsidRPr="006D3504">
        <w:rPr>
          <w:i/>
          <w:iCs/>
          <w:lang w:eastAsia="zh-CN"/>
        </w:rPr>
        <w:t>pianqu</w:t>
      </w:r>
      <w:r w:rsidR="0098308A" w:rsidRPr="006D3504">
        <w:rPr>
          <w:lang w:eastAsia="zh-CN"/>
        </w:rPr>
        <w:t>) management sub-section (</w:t>
      </w:r>
      <w:r w:rsidR="0098308A" w:rsidRPr="006D3504">
        <w:rPr>
          <w:i/>
          <w:iCs/>
          <w:lang w:eastAsia="zh-CN"/>
        </w:rPr>
        <w:t>guanli fu ke)</w:t>
      </w:r>
      <w:r w:rsidR="0098308A" w:rsidRPr="006D3504">
        <w:rPr>
          <w:lang w:eastAsia="zh-CN"/>
        </w:rPr>
        <w:t>, and beneath it six sub-area management units (</w:t>
      </w:r>
      <w:r w:rsidR="0098308A" w:rsidRPr="006D3504">
        <w:rPr>
          <w:i/>
          <w:iCs/>
          <w:lang w:eastAsia="zh-CN"/>
        </w:rPr>
        <w:t>guanli zu</w:t>
      </w:r>
      <w:r w:rsidR="0098308A" w:rsidRPr="006D3504">
        <w:rPr>
          <w:lang w:eastAsia="zh-CN"/>
        </w:rPr>
        <w:t xml:space="preserve">) are to be established. Each </w:t>
      </w:r>
      <w:r w:rsidR="00951E0C" w:rsidRPr="006D3504">
        <w:rPr>
          <w:lang w:eastAsia="zh-CN"/>
        </w:rPr>
        <w:t xml:space="preserve">management </w:t>
      </w:r>
      <w:r w:rsidR="0098308A" w:rsidRPr="006D3504">
        <w:rPr>
          <w:lang w:eastAsia="zh-CN"/>
        </w:rPr>
        <w:t xml:space="preserve">unit is to be headed by a unit </w:t>
      </w:r>
      <w:r w:rsidR="00E13C71" w:rsidRPr="006D3504">
        <w:rPr>
          <w:lang w:eastAsia="zh-CN"/>
        </w:rPr>
        <w:t xml:space="preserve">leader </w:t>
      </w:r>
      <w:r w:rsidR="0098308A" w:rsidRPr="006D3504">
        <w:rPr>
          <w:lang w:eastAsia="zh-CN"/>
        </w:rPr>
        <w:t>(</w:t>
      </w:r>
      <w:r w:rsidR="0098308A" w:rsidRPr="006D3504">
        <w:rPr>
          <w:i/>
          <w:iCs/>
          <w:lang w:eastAsia="zh-CN"/>
        </w:rPr>
        <w:t>zuzhang</w:t>
      </w:r>
      <w:r w:rsidR="0098308A" w:rsidRPr="006D3504">
        <w:rPr>
          <w:lang w:eastAsia="zh-CN"/>
        </w:rPr>
        <w:t xml:space="preserve">), which position </w:t>
      </w:r>
      <w:r w:rsidR="00951E0C" w:rsidRPr="006D3504">
        <w:rPr>
          <w:lang w:eastAsia="zh-CN"/>
        </w:rPr>
        <w:t xml:space="preserve">must </w:t>
      </w:r>
      <w:r w:rsidR="0098308A" w:rsidRPr="006D3504">
        <w:rPr>
          <w:lang w:eastAsia="zh-CN"/>
        </w:rPr>
        <w:t>be taken by a cadre</w:t>
      </w:r>
      <w:r w:rsidR="001427AB">
        <w:rPr>
          <w:lang w:eastAsia="zh-CN"/>
        </w:rPr>
        <w:t xml:space="preserve">, </w:t>
      </w:r>
      <w:r w:rsidR="001427AB" w:rsidRPr="001427AB">
        <w:rPr>
          <w:lang w:eastAsia="zh-CN"/>
        </w:rPr>
        <w:t>with his rank specified as that of a substantive (</w:t>
      </w:r>
      <w:r w:rsidR="001427AB" w:rsidRPr="001427AB">
        <w:rPr>
          <w:i/>
          <w:iCs/>
          <w:lang w:eastAsia="zh-CN"/>
        </w:rPr>
        <w:t>shizhi</w:t>
      </w:r>
      <w:r w:rsidR="001427AB" w:rsidRPr="001427AB">
        <w:rPr>
          <w:lang w:eastAsia="zh-CN"/>
        </w:rPr>
        <w:t>) sub-section leader</w:t>
      </w:r>
      <w:r w:rsidR="0098308A" w:rsidRPr="006D3504">
        <w:rPr>
          <w:lang w:eastAsia="zh-CN"/>
        </w:rPr>
        <w:t>;</w:t>
      </w:r>
      <w:r w:rsidR="00951E0C" w:rsidRPr="006D3504">
        <w:rPr>
          <w:rStyle w:val="FootnoteReference"/>
          <w:lang w:eastAsia="zh-CN"/>
        </w:rPr>
        <w:footnoteReference w:id="3"/>
      </w:r>
      <w:r w:rsidR="0098308A" w:rsidRPr="006D3504">
        <w:rPr>
          <w:lang w:eastAsia="zh-CN"/>
        </w:rPr>
        <w:t xml:space="preserve"> a unit </w:t>
      </w:r>
      <w:r w:rsidR="00E13C71" w:rsidRPr="006D3504">
        <w:rPr>
          <w:lang w:eastAsia="zh-CN"/>
        </w:rPr>
        <w:t xml:space="preserve">deputy leader </w:t>
      </w:r>
      <w:r w:rsidR="0098308A" w:rsidRPr="006D3504">
        <w:rPr>
          <w:lang w:eastAsia="zh-CN"/>
        </w:rPr>
        <w:t>(</w:t>
      </w:r>
      <w:r w:rsidR="0098308A" w:rsidRPr="006D3504">
        <w:rPr>
          <w:i/>
          <w:iCs/>
          <w:lang w:eastAsia="zh-CN"/>
        </w:rPr>
        <w:t xml:space="preserve">fu zuzhang) </w:t>
      </w:r>
      <w:r w:rsidR="0098308A" w:rsidRPr="006D3504">
        <w:rPr>
          <w:lang w:eastAsia="zh-CN"/>
        </w:rPr>
        <w:t>is to be established, which position will be taken by a religious person.</w:t>
      </w:r>
      <w:r w:rsidR="001427AB">
        <w:rPr>
          <w:lang w:eastAsia="zh-CN"/>
        </w:rPr>
        <w:t xml:space="preserve"> </w:t>
      </w:r>
      <w:r w:rsidR="001427AB" w:rsidRPr="001427AB">
        <w:rPr>
          <w:lang w:eastAsia="zh-CN"/>
        </w:rPr>
        <w:t>The Five Sciences Buddhist Institute</w:t>
      </w:r>
      <w:r w:rsidR="005126F2">
        <w:rPr>
          <w:lang w:eastAsia="zh-CN"/>
        </w:rPr>
        <w:t>’s Institute</w:t>
      </w:r>
      <w:r w:rsidR="001427AB" w:rsidRPr="001427AB">
        <w:rPr>
          <w:lang w:eastAsia="zh-CN"/>
        </w:rPr>
        <w:t xml:space="preserve"> Affairs Committee (</w:t>
      </w:r>
      <w:r w:rsidR="001427AB" w:rsidRPr="001427AB">
        <w:rPr>
          <w:i/>
          <w:iCs/>
          <w:lang w:eastAsia="zh-CN"/>
        </w:rPr>
        <w:t>yuanwu weiyuanhui</w:t>
      </w:r>
      <w:r w:rsidR="001427AB" w:rsidRPr="001427AB">
        <w:rPr>
          <w:lang w:eastAsia="zh-CN"/>
        </w:rPr>
        <w:t>) is determined (</w:t>
      </w:r>
      <w:r w:rsidR="001427AB" w:rsidRPr="001427AB">
        <w:rPr>
          <w:i/>
          <w:iCs/>
          <w:lang w:eastAsia="zh-CN"/>
        </w:rPr>
        <w:t xml:space="preserve">heding) </w:t>
      </w:r>
      <w:r w:rsidR="001427AB" w:rsidRPr="001427AB">
        <w:rPr>
          <w:lang w:eastAsia="zh-CN"/>
        </w:rPr>
        <w:t>to have a staff of 97 institutional cadres (</w:t>
      </w:r>
      <w:r w:rsidR="001427AB" w:rsidRPr="001427AB">
        <w:rPr>
          <w:i/>
          <w:iCs/>
          <w:lang w:eastAsia="zh-CN"/>
        </w:rPr>
        <w:t>shiye ganbu</w:t>
      </w:r>
      <w:r w:rsidR="001427AB" w:rsidRPr="001427AB">
        <w:rPr>
          <w:lang w:eastAsia="zh-CN"/>
        </w:rPr>
        <w:t>).</w:t>
      </w:r>
      <w:r w:rsidR="00951E0C" w:rsidRPr="006D3504">
        <w:rPr>
          <w:rStyle w:val="FootnoteReference"/>
          <w:lang w:eastAsia="zh-CN"/>
        </w:rPr>
        <w:footnoteReference w:id="4"/>
      </w:r>
      <w:r w:rsidR="0098308A" w:rsidRPr="006D3504">
        <w:rPr>
          <w:lang w:eastAsia="zh-CN"/>
        </w:rPr>
        <w:t xml:space="preserve"> </w:t>
      </w:r>
    </w:p>
    <w:p w14:paraId="74717179" w14:textId="41BC8DA1" w:rsidR="00376608" w:rsidRPr="006D3504" w:rsidRDefault="00376608" w:rsidP="006D3504">
      <w:pPr>
        <w:spacing w:beforeLines="40" w:before="96" w:afterLines="60" w:after="144"/>
      </w:pPr>
    </w:p>
    <w:p w14:paraId="008F9B76" w14:textId="77777777" w:rsidR="003D6F43" w:rsidRPr="006D3504" w:rsidRDefault="003D6F43" w:rsidP="006D3504">
      <w:pPr>
        <w:spacing w:beforeLines="40" w:before="96" w:afterLines="60" w:after="144"/>
      </w:pPr>
    </w:p>
    <w:p w14:paraId="4228B3C2" w14:textId="0D2AD6DD" w:rsidR="00A11274" w:rsidRPr="006D3504" w:rsidRDefault="007847E3" w:rsidP="006D3504">
      <w:pPr>
        <w:spacing w:beforeLines="40" w:before="96" w:afterLines="60" w:after="144"/>
      </w:pPr>
      <w:r w:rsidRPr="006D3504">
        <w:t>(</w:t>
      </w:r>
      <w:r w:rsidR="00A11274" w:rsidRPr="006D3504">
        <w:t>b</w:t>
      </w:r>
      <w:r w:rsidRPr="006D3504">
        <w:t>)</w:t>
      </w:r>
      <w:r w:rsidR="00A11274" w:rsidRPr="006D3504">
        <w:t xml:space="preserve"> Study objectives</w:t>
      </w:r>
    </w:p>
    <w:p w14:paraId="707A70BA" w14:textId="7909D43C" w:rsidR="00DE4E20" w:rsidRPr="006D3504" w:rsidRDefault="00DE4E20" w:rsidP="006D3504">
      <w:pPr>
        <w:spacing w:beforeLines="40" w:before="96" w:afterLines="60" w:after="144"/>
      </w:pPr>
      <w:r w:rsidRPr="006D3504">
        <w:t xml:space="preserve">To thoroughly implement the decisions of </w:t>
      </w:r>
      <w:r w:rsidR="00254D29" w:rsidRPr="006D3504">
        <w:t xml:space="preserve">Central Nationalities </w:t>
      </w:r>
      <w:r w:rsidR="00BB3063" w:rsidRPr="006D3504">
        <w:t xml:space="preserve">and Religion Work Conference </w:t>
      </w:r>
      <w:r w:rsidRPr="006D3504">
        <w:t xml:space="preserve">meetings, </w:t>
      </w:r>
      <w:r w:rsidR="005126F2">
        <w:t>N</w:t>
      </w:r>
      <w:r w:rsidR="00BB3063" w:rsidRPr="006D3504">
        <w:t xml:space="preserve">ational </w:t>
      </w:r>
      <w:r w:rsidR="005126F2">
        <w:t>R</w:t>
      </w:r>
      <w:r w:rsidR="00BB3063" w:rsidRPr="006D3504">
        <w:t xml:space="preserve">eligion </w:t>
      </w:r>
      <w:r w:rsidR="005126F2">
        <w:t>W</w:t>
      </w:r>
      <w:r w:rsidR="00BB3063" w:rsidRPr="006D3504">
        <w:t>ork</w:t>
      </w:r>
      <w:r w:rsidR="002275E5" w:rsidRPr="006D3504">
        <w:t xml:space="preserve"> </w:t>
      </w:r>
      <w:r w:rsidR="005126F2">
        <w:t>C</w:t>
      </w:r>
      <w:r w:rsidR="002275E5" w:rsidRPr="006D3504">
        <w:t>onferences</w:t>
      </w:r>
      <w:r w:rsidRPr="006D3504">
        <w:t xml:space="preserve">, and especially the speeches of President Xi, be guided by </w:t>
      </w:r>
      <w:r w:rsidR="00254D29" w:rsidRPr="006D3504">
        <w:t xml:space="preserve">the </w:t>
      </w:r>
      <w:r w:rsidR="002275E5" w:rsidRPr="006D3504">
        <w:t>Cente</w:t>
      </w:r>
      <w:r w:rsidR="00951E0C" w:rsidRPr="006D3504">
        <w:t>r</w:t>
      </w:r>
      <w:r w:rsidR="00254D29" w:rsidRPr="006D3504">
        <w:t xml:space="preserve">’s </w:t>
      </w:r>
      <w:r w:rsidRPr="006D3504">
        <w:t>Tibet policies and fundamental principles</w:t>
      </w:r>
      <w:r w:rsidR="005126F2">
        <w:t xml:space="preserve"> </w:t>
      </w:r>
      <w:r w:rsidRPr="006D3504">
        <w:t xml:space="preserve">and </w:t>
      </w:r>
      <w:r w:rsidR="00254D29" w:rsidRPr="006D3504">
        <w:t>by the P</w:t>
      </w:r>
      <w:r w:rsidRPr="006D3504">
        <w:t>rovincial Part</w:t>
      </w:r>
      <w:r w:rsidR="00254D29" w:rsidRPr="006D3504">
        <w:t>y</w:t>
      </w:r>
      <w:r w:rsidRPr="006D3504">
        <w:t xml:space="preserve"> </w:t>
      </w:r>
      <w:r w:rsidR="00254D29" w:rsidRPr="006D3504">
        <w:t xml:space="preserve">Committee’s </w:t>
      </w:r>
      <w:r w:rsidRPr="006D3504">
        <w:t xml:space="preserve">Tibetan areas work, and to fully implement the </w:t>
      </w:r>
      <w:r w:rsidR="005126F2" w:rsidRPr="006D3504">
        <w:t xml:space="preserve">policy </w:t>
      </w:r>
      <w:r w:rsidR="005126F2">
        <w:t xml:space="preserve">of </w:t>
      </w:r>
      <w:r w:rsidRPr="006D3504">
        <w:t xml:space="preserve">freedom of religious belief, manage religion work </w:t>
      </w:r>
      <w:r w:rsidR="002937AD" w:rsidRPr="006D3504">
        <w:t xml:space="preserve">according </w:t>
      </w:r>
      <w:r w:rsidRPr="006D3504">
        <w:t>to law, uphold the principles of self-reliance, self-ownership and self-</w:t>
      </w:r>
      <w:r w:rsidR="002937AD" w:rsidRPr="006D3504">
        <w:t>management</w:t>
      </w:r>
      <w:r w:rsidRPr="006D3504">
        <w:t xml:space="preserve">, </w:t>
      </w:r>
      <w:r w:rsidR="00945DFE" w:rsidRPr="006D3504">
        <w:t>and energetically conform with the policy of acco</w:t>
      </w:r>
      <w:r w:rsidR="005126F2">
        <w:t>m</w:t>
      </w:r>
      <w:r w:rsidR="00945DFE" w:rsidRPr="006D3504">
        <w:t>modating religion to socialist society, uphold the approach</w:t>
      </w:r>
      <w:r w:rsidR="005126F2">
        <w:t xml:space="preserve"> of </w:t>
      </w:r>
      <w:r w:rsidR="005126F2" w:rsidRPr="006D3504">
        <w:t>Chinese characteristic</w:t>
      </w:r>
      <w:r w:rsidR="005126F2">
        <w:t>s</w:t>
      </w:r>
      <w:r w:rsidR="00945DFE" w:rsidRPr="006D3504">
        <w:t xml:space="preserve">, </w:t>
      </w:r>
      <w:r w:rsidR="001D0659" w:rsidRPr="006D3504">
        <w:t xml:space="preserve">raise the law-abiding level of religion work, honor and support the CCP and </w:t>
      </w:r>
      <w:r w:rsidR="00254D29" w:rsidRPr="006D3504">
        <w:t xml:space="preserve">the </w:t>
      </w:r>
      <w:r w:rsidR="001D0659" w:rsidRPr="006D3504">
        <w:t>socialist system, train qualified Nyingmapa monks who defend the unification of the Motherland, uphold nationality unity and patriotic religion and abide by their vows.</w:t>
      </w:r>
    </w:p>
    <w:p w14:paraId="1B49CD94" w14:textId="686C5DE6" w:rsidR="001D0659" w:rsidRPr="006D3504" w:rsidRDefault="007847E3" w:rsidP="006D3504">
      <w:pPr>
        <w:spacing w:beforeLines="40" w:before="96" w:afterLines="60" w:after="144"/>
      </w:pPr>
      <w:r w:rsidRPr="006D3504">
        <w:t>(</w:t>
      </w:r>
      <w:r w:rsidR="001D0659" w:rsidRPr="006D3504">
        <w:t>c</w:t>
      </w:r>
      <w:r w:rsidRPr="006D3504">
        <w:t>)</w:t>
      </w:r>
      <w:r w:rsidR="001D0659" w:rsidRPr="006D3504">
        <w:t xml:space="preserve"> Student recruitment standards</w:t>
      </w:r>
    </w:p>
    <w:p w14:paraId="41907CD4" w14:textId="02C02EED" w:rsidR="001D0659" w:rsidRPr="006D3504" w:rsidRDefault="001D0659" w:rsidP="006D3504">
      <w:pPr>
        <w:spacing w:beforeLines="40" w:before="96" w:afterLines="60" w:after="144"/>
      </w:pPr>
      <w:r w:rsidRPr="006D3504">
        <w:t xml:space="preserve">First, those who have a firm political stand, accepting the Great Motherland, the Chinese [Zhonghua] people, Chinese culture, the </w:t>
      </w:r>
      <w:r w:rsidR="00951E0C" w:rsidRPr="006D3504">
        <w:t xml:space="preserve">Chinese Communist Party </w:t>
      </w:r>
      <w:r w:rsidRPr="006D3504">
        <w:t xml:space="preserve">and </w:t>
      </w:r>
      <w:r w:rsidR="00951E0C" w:rsidRPr="006D3504">
        <w:t>s</w:t>
      </w:r>
      <w:r w:rsidRPr="006D3504">
        <w:t xml:space="preserve">ocialism with Chinese characteristics; </w:t>
      </w:r>
      <w:r w:rsidR="00ED67C5" w:rsidRPr="006D3504">
        <w:t>s</w:t>
      </w:r>
      <w:r w:rsidRPr="006D3504">
        <w:t xml:space="preserve">econd, </w:t>
      </w:r>
      <w:r w:rsidR="00951E0C" w:rsidRPr="006D3504">
        <w:t xml:space="preserve">the number of </w:t>
      </w:r>
      <w:r w:rsidR="005B626C" w:rsidRPr="006D3504">
        <w:t xml:space="preserve">recruits </w:t>
      </w:r>
      <w:r w:rsidR="00951E0C" w:rsidRPr="006D3504">
        <w:t xml:space="preserve">entering cannot exceed the number of </w:t>
      </w:r>
      <w:r w:rsidR="005B626C" w:rsidRPr="006D3504">
        <w:t xml:space="preserve">graduates, </w:t>
      </w:r>
      <w:r w:rsidR="005126F2">
        <w:t xml:space="preserve">with </w:t>
      </w:r>
      <w:r w:rsidR="005B626C" w:rsidRPr="006D3504">
        <w:t xml:space="preserve">each year’s batch not exceeding the quota; </w:t>
      </w:r>
      <w:r w:rsidR="00ED67C5" w:rsidRPr="006D3504">
        <w:t>t</w:t>
      </w:r>
      <w:r w:rsidR="005B626C" w:rsidRPr="006D3504">
        <w:t xml:space="preserve">hird, candidates </w:t>
      </w:r>
      <w:r w:rsidR="00951E0C" w:rsidRPr="006D3504">
        <w:t xml:space="preserve">taking examinations </w:t>
      </w:r>
      <w:r w:rsidR="005B626C" w:rsidRPr="006D3504">
        <w:t xml:space="preserve">must have </w:t>
      </w:r>
      <w:r w:rsidR="00951E0C" w:rsidRPr="006D3504">
        <w:t>an identity card</w:t>
      </w:r>
      <w:r w:rsidR="005B626C" w:rsidRPr="006D3504">
        <w:t xml:space="preserve">, </w:t>
      </w:r>
      <w:r w:rsidR="00254D29" w:rsidRPr="006D3504">
        <w:t xml:space="preserve">a </w:t>
      </w:r>
      <w:r w:rsidR="005B626C" w:rsidRPr="006D3504">
        <w:t>religious person</w:t>
      </w:r>
      <w:r w:rsidR="00951E0C" w:rsidRPr="006D3504">
        <w:t>nel</w:t>
      </w:r>
      <w:r w:rsidR="005126F2">
        <w:t xml:space="preserve"> </w:t>
      </w:r>
      <w:r w:rsidR="00951E0C" w:rsidRPr="006D3504">
        <w:t xml:space="preserve">permit, </w:t>
      </w:r>
      <w:r w:rsidR="005B626C" w:rsidRPr="006D3504">
        <w:t xml:space="preserve">or </w:t>
      </w:r>
      <w:r w:rsidR="00254D29" w:rsidRPr="006D3504">
        <w:t xml:space="preserve">an </w:t>
      </w:r>
      <w:r w:rsidR="005126F2">
        <w:t>re</w:t>
      </w:r>
      <w:r w:rsidR="005B626C" w:rsidRPr="006D3504">
        <w:t>incarnate</w:t>
      </w:r>
      <w:r w:rsidR="005126F2">
        <w:t>d</w:t>
      </w:r>
      <w:r w:rsidR="005B626C" w:rsidRPr="006D3504">
        <w:t xml:space="preserve"> lama</w:t>
      </w:r>
      <w:r w:rsidR="00951E0C" w:rsidRPr="006D3504">
        <w:t xml:space="preserve"> </w:t>
      </w:r>
      <w:r w:rsidR="00254D29" w:rsidRPr="006D3504">
        <w:t>permit</w:t>
      </w:r>
      <w:r w:rsidR="005B626C" w:rsidRPr="006D3504">
        <w:t xml:space="preserve">; </w:t>
      </w:r>
      <w:r w:rsidR="00ED67C5" w:rsidRPr="006D3504">
        <w:t>f</w:t>
      </w:r>
      <w:r w:rsidR="005B626C" w:rsidRPr="006D3504">
        <w:t xml:space="preserve">ourth, </w:t>
      </w:r>
      <w:r w:rsidR="00951E0C" w:rsidRPr="006D3504">
        <w:t xml:space="preserve">students must be recruited from within </w:t>
      </w:r>
      <w:r w:rsidR="005B626C" w:rsidRPr="006D3504">
        <w:t>the Tibetan areas of Sichuan province. To recruit a student from outside the province, a properly detailed application must be submitted through the succ</w:t>
      </w:r>
      <w:r w:rsidR="006B6BB4" w:rsidRPr="006D3504">
        <w:t>essive levels</w:t>
      </w:r>
      <w:r w:rsidR="005B626C" w:rsidRPr="006D3504">
        <w:t xml:space="preserve"> for permission from the </w:t>
      </w:r>
      <w:r w:rsidR="00ED67C5" w:rsidRPr="006D3504">
        <w:t>P</w:t>
      </w:r>
      <w:r w:rsidR="005B626C" w:rsidRPr="006D3504">
        <w:t xml:space="preserve">rovincial </w:t>
      </w:r>
      <w:r w:rsidR="00ED67C5" w:rsidRPr="006D3504">
        <w:t xml:space="preserve">Party’s </w:t>
      </w:r>
      <w:r w:rsidR="005B626C" w:rsidRPr="006D3504">
        <w:t>UFWD</w:t>
      </w:r>
      <w:r w:rsidR="009B3218" w:rsidRPr="006D3504">
        <w:t xml:space="preserve"> and</w:t>
      </w:r>
      <w:r w:rsidR="005B626C" w:rsidRPr="006D3504">
        <w:t xml:space="preserve"> </w:t>
      </w:r>
      <w:r w:rsidR="00254D29" w:rsidRPr="006D3504">
        <w:t xml:space="preserve">the </w:t>
      </w:r>
      <w:r w:rsidR="00ED67C5" w:rsidRPr="006D3504">
        <w:t xml:space="preserve">Nationality and Religious Affairs </w:t>
      </w:r>
      <w:r w:rsidR="002937AD" w:rsidRPr="006D3504">
        <w:t>Committee</w:t>
      </w:r>
      <w:r w:rsidR="005B626C" w:rsidRPr="006D3504">
        <w:t xml:space="preserve">s; </w:t>
      </w:r>
      <w:r w:rsidR="00ED67C5" w:rsidRPr="006D3504">
        <w:t>f</w:t>
      </w:r>
      <w:r w:rsidR="009B3218" w:rsidRPr="006D3504">
        <w:t xml:space="preserve">ifth, with reference to </w:t>
      </w:r>
      <w:r w:rsidR="00DA0D7B" w:rsidRPr="006D3504">
        <w:t>the manner of recruiting</w:t>
      </w:r>
      <w:r w:rsidR="009B3218" w:rsidRPr="006D3504">
        <w:t xml:space="preserve"> </w:t>
      </w:r>
      <w:r w:rsidR="00DA0D7B" w:rsidRPr="006D3504">
        <w:t xml:space="preserve">Sichuan </w:t>
      </w:r>
      <w:r w:rsidR="00254D29" w:rsidRPr="006D3504">
        <w:t>P</w:t>
      </w:r>
      <w:r w:rsidR="00DA0D7B" w:rsidRPr="006D3504">
        <w:t xml:space="preserve">rovince </w:t>
      </w:r>
      <w:r w:rsidR="00254D29" w:rsidRPr="006D3504">
        <w:t>Tibetan-</w:t>
      </w:r>
      <w:r w:rsidR="00C22C46" w:rsidRPr="006D3504">
        <w:t>language</w:t>
      </w:r>
      <w:r w:rsidR="005179BF" w:rsidRPr="006D3504">
        <w:t xml:space="preserve"> Buddhist</w:t>
      </w:r>
      <w:r w:rsidR="00DA0D7B" w:rsidRPr="006D3504">
        <w:t xml:space="preserve"> </w:t>
      </w:r>
      <w:r w:rsidR="007847E3" w:rsidRPr="006D3504">
        <w:t>Institute</w:t>
      </w:r>
      <w:r w:rsidR="00DA0D7B" w:rsidRPr="006D3504">
        <w:t xml:space="preserve"> students</w:t>
      </w:r>
      <w:r w:rsidR="009B3218" w:rsidRPr="006D3504">
        <w:t xml:space="preserve">, a careful recruitment plan and regulations must be formulated, and after approval by the provincial UFWD and </w:t>
      </w:r>
      <w:r w:rsidR="00ED67C5" w:rsidRPr="006D3504">
        <w:t xml:space="preserve">Nationality and Religious Affairs </w:t>
      </w:r>
      <w:r w:rsidR="002937AD" w:rsidRPr="006D3504">
        <w:t>Committee</w:t>
      </w:r>
      <w:r w:rsidR="009B3218" w:rsidRPr="006D3504">
        <w:t>s, announced with careful regard for the recruitment conditions, area</w:t>
      </w:r>
      <w:r w:rsidR="005126F2">
        <w:t>,</w:t>
      </w:r>
      <w:r w:rsidR="009B3218" w:rsidRPr="006D3504">
        <w:t xml:space="preserve"> and restrictions</w:t>
      </w:r>
      <w:r w:rsidR="00ED67C5" w:rsidRPr="006D3504">
        <w:t xml:space="preserve"> on numbers</w:t>
      </w:r>
      <w:r w:rsidR="009B3218" w:rsidRPr="006D3504">
        <w:t xml:space="preserve">. </w:t>
      </w:r>
    </w:p>
    <w:p w14:paraId="013C6E87" w14:textId="63D971CC" w:rsidR="004C38C0" w:rsidRPr="006D3504" w:rsidRDefault="007847E3" w:rsidP="006D3504">
      <w:pPr>
        <w:spacing w:beforeLines="40" w:before="96" w:afterLines="60" w:after="144"/>
      </w:pPr>
      <w:r w:rsidRPr="006D3504">
        <w:t>(</w:t>
      </w:r>
      <w:r w:rsidR="004C38C0" w:rsidRPr="006D3504">
        <w:t>d</w:t>
      </w:r>
      <w:r w:rsidRPr="006D3504">
        <w:t>)</w:t>
      </w:r>
      <w:r w:rsidR="004C38C0" w:rsidRPr="006D3504">
        <w:t xml:space="preserve"> Fixing the period of study</w:t>
      </w:r>
    </w:p>
    <w:p w14:paraId="0668EA97" w14:textId="2A257FB8" w:rsidR="004C38C0" w:rsidRPr="006D3504" w:rsidRDefault="00DA0D7B" w:rsidP="006D3504">
      <w:pPr>
        <w:spacing w:beforeLines="40" w:before="96" w:afterLines="60" w:after="144"/>
      </w:pPr>
      <w:r w:rsidRPr="006D3504">
        <w:t xml:space="preserve">First, fixing the study period in a systematic way, </w:t>
      </w:r>
      <w:r w:rsidR="00C22C46" w:rsidRPr="006D3504">
        <w:t xml:space="preserve">the gradual conferral of Tibetan Buddhism qualifications </w:t>
      </w:r>
      <w:r w:rsidR="00ED67C5" w:rsidRPr="006D3504">
        <w:t>(</w:t>
      </w:r>
      <w:r w:rsidR="00C22C46" w:rsidRPr="006D3504">
        <w:t>provisional</w:t>
      </w:r>
      <w:r w:rsidR="00ED67C5" w:rsidRPr="006D3504">
        <w:t>)</w:t>
      </w:r>
      <w:r w:rsidR="00C22C46" w:rsidRPr="006D3504">
        <w:t xml:space="preserve"> should be coordinated as well as possible</w:t>
      </w:r>
      <w:r w:rsidR="00ED67C5" w:rsidRPr="006D3504">
        <w:t>;</w:t>
      </w:r>
      <w:r w:rsidR="00C22C46" w:rsidRPr="006D3504">
        <w:t xml:space="preserve"> </w:t>
      </w:r>
      <w:r w:rsidR="00ED67C5" w:rsidRPr="006D3504">
        <w:t>s</w:t>
      </w:r>
      <w:r w:rsidR="00C22C46" w:rsidRPr="006D3504">
        <w:t xml:space="preserve">econd, </w:t>
      </w:r>
      <w:r w:rsidR="00D41759" w:rsidRPr="006D3504">
        <w:t xml:space="preserve">the </w:t>
      </w:r>
      <w:r w:rsidR="007847E3" w:rsidRPr="006D3504">
        <w:t>Institute</w:t>
      </w:r>
      <w:r w:rsidR="00D41759" w:rsidRPr="006D3504">
        <w:t xml:space="preserve"> should encourage and </w:t>
      </w:r>
      <w:r w:rsidR="00ED67C5" w:rsidRPr="006D3504">
        <w:t xml:space="preserve">guide </w:t>
      </w:r>
      <w:r w:rsidR="00D41759" w:rsidRPr="006D3504">
        <w:t>monastic students as much as possible</w:t>
      </w:r>
      <w:r w:rsidR="00533AC2" w:rsidRPr="006D3504">
        <w:t xml:space="preserve"> to get the middle and senior professional qualification certificates in the relevant exams </w:t>
      </w:r>
      <w:r w:rsidR="0080762B" w:rsidRPr="006D3504">
        <w:t>[</w:t>
      </w:r>
      <w:r w:rsidR="00533AC2" w:rsidRPr="006D3504">
        <w:t>held by</w:t>
      </w:r>
      <w:r w:rsidR="0080762B" w:rsidRPr="006D3504">
        <w:t>]</w:t>
      </w:r>
      <w:r w:rsidR="00254D29" w:rsidRPr="006D3504">
        <w:t xml:space="preserve"> the Sichuan Tibetan-</w:t>
      </w:r>
      <w:r w:rsidR="00533AC2" w:rsidRPr="006D3504">
        <w:t xml:space="preserve">language Buddhism </w:t>
      </w:r>
      <w:r w:rsidR="007847E3" w:rsidRPr="006D3504">
        <w:t>Institute</w:t>
      </w:r>
      <w:r w:rsidR="00533AC2" w:rsidRPr="006D3504">
        <w:t xml:space="preserve">s and Central </w:t>
      </w:r>
      <w:r w:rsidR="00254D29" w:rsidRPr="006D3504">
        <w:t>Government Tibetan-</w:t>
      </w:r>
      <w:r w:rsidR="00533AC2" w:rsidRPr="006D3504">
        <w:t xml:space="preserve">language Higher Buddhist Studies </w:t>
      </w:r>
      <w:r w:rsidR="007847E3" w:rsidRPr="006D3504">
        <w:t>Institute</w:t>
      </w:r>
      <w:r w:rsidR="00533AC2" w:rsidRPr="006D3504">
        <w:t>s</w:t>
      </w:r>
      <w:r w:rsidR="00ED67C5" w:rsidRPr="006D3504">
        <w:t>;</w:t>
      </w:r>
      <w:r w:rsidR="0080762B" w:rsidRPr="006D3504">
        <w:t xml:space="preserve"> </w:t>
      </w:r>
      <w:r w:rsidR="00ED67C5" w:rsidRPr="006D3504">
        <w:t>t</w:t>
      </w:r>
      <w:r w:rsidR="0080762B" w:rsidRPr="006D3504">
        <w:t>hird, short-term classes in religious training may not be held</w:t>
      </w:r>
      <w:r w:rsidR="00ED67C5" w:rsidRPr="006D3504">
        <w:t>;</w:t>
      </w:r>
      <w:r w:rsidR="0080762B" w:rsidRPr="006D3504">
        <w:t xml:space="preserve"> </w:t>
      </w:r>
      <w:r w:rsidR="00ED67C5" w:rsidRPr="006D3504">
        <w:t>f</w:t>
      </w:r>
      <w:r w:rsidR="009219A6" w:rsidRPr="006D3504">
        <w:t xml:space="preserve">ourth, </w:t>
      </w:r>
      <w:r w:rsidR="00254D29" w:rsidRPr="006D3504">
        <w:t xml:space="preserve">the </w:t>
      </w:r>
      <w:r w:rsidR="009219A6" w:rsidRPr="006D3504">
        <w:t>study period should be fixed after grading classes into special training and general study, depending on the monastic students’ experience and level of knowledge.</w:t>
      </w:r>
    </w:p>
    <w:p w14:paraId="20D5F9A2" w14:textId="2E3877D0" w:rsidR="009219A6" w:rsidRPr="006D3504" w:rsidRDefault="007847E3" w:rsidP="006D3504">
      <w:pPr>
        <w:spacing w:beforeLines="40" w:before="96" w:afterLines="60" w:after="144"/>
      </w:pPr>
      <w:r w:rsidRPr="006D3504">
        <w:t>(</w:t>
      </w:r>
      <w:r w:rsidR="009219A6" w:rsidRPr="006D3504">
        <w:t>e</w:t>
      </w:r>
      <w:r w:rsidRPr="006D3504">
        <w:t>)</w:t>
      </w:r>
      <w:r w:rsidR="009219A6" w:rsidRPr="006D3504">
        <w:t xml:space="preserve"> </w:t>
      </w:r>
      <w:r w:rsidR="009C517C" w:rsidRPr="006D3504">
        <w:t>Classes</w:t>
      </w:r>
    </w:p>
    <w:p w14:paraId="368816DB" w14:textId="682549DC" w:rsidR="00CA009C" w:rsidRPr="006D3504" w:rsidRDefault="00CA009C" w:rsidP="006D3504">
      <w:pPr>
        <w:spacing w:beforeLines="40" w:before="96" w:afterLines="60" w:after="144"/>
      </w:pPr>
      <w:r w:rsidRPr="006D3504">
        <w:t xml:space="preserve">First, </w:t>
      </w:r>
      <w:r w:rsidR="009C517C" w:rsidRPr="006D3504">
        <w:t xml:space="preserve">the </w:t>
      </w:r>
      <w:r w:rsidRPr="006D3504">
        <w:t xml:space="preserve">“Teaching </w:t>
      </w:r>
      <w:r w:rsidR="00254D29" w:rsidRPr="006D3504">
        <w:t>Principles in Tibetan-</w:t>
      </w:r>
      <w:r w:rsidRPr="006D3504">
        <w:t xml:space="preserve">language Higher Buddhist Studies </w:t>
      </w:r>
      <w:r w:rsidR="007847E3" w:rsidRPr="006D3504">
        <w:t>Institute</w:t>
      </w:r>
      <w:r w:rsidRPr="006D3504">
        <w:t>s” produced</w:t>
      </w:r>
      <w:r w:rsidR="00254D29" w:rsidRPr="006D3504">
        <w:t xml:space="preserve"> by the China Tibetan-</w:t>
      </w:r>
      <w:r w:rsidRPr="006D3504">
        <w:t xml:space="preserve">language Higher Buddhist Studies </w:t>
      </w:r>
      <w:r w:rsidR="007847E3" w:rsidRPr="006D3504">
        <w:t>Institute</w:t>
      </w:r>
      <w:r w:rsidRPr="006D3504">
        <w:t xml:space="preserve"> and the textbook on which it is based</w:t>
      </w:r>
      <w:r w:rsidR="009C517C" w:rsidRPr="006D3504">
        <w:t xml:space="preserve"> are to be followed</w:t>
      </w:r>
      <w:r w:rsidRPr="006D3504">
        <w:t xml:space="preserve">. Teaching </w:t>
      </w:r>
      <w:r w:rsidRPr="006D3504">
        <w:lastRenderedPageBreak/>
        <w:t xml:space="preserve">principles must be the same, and textbooks and reference materials gradually made the same. </w:t>
      </w:r>
      <w:r w:rsidR="007C0D55" w:rsidRPr="006D3504">
        <w:t>Second, special training classes, general study classes</w:t>
      </w:r>
      <w:r w:rsidR="00254D29" w:rsidRPr="006D3504">
        <w:t>,</w:t>
      </w:r>
      <w:r w:rsidR="007C0D55" w:rsidRPr="006D3504">
        <w:t xml:space="preserve"> etc.</w:t>
      </w:r>
      <w:r w:rsidR="00254D29" w:rsidRPr="006D3504">
        <w:t>,</w:t>
      </w:r>
      <w:r w:rsidR="007C0D55" w:rsidRPr="006D3504">
        <w:t xml:space="preserve"> must be fixed for each course year, and the</w:t>
      </w:r>
      <w:r w:rsidR="00254D29" w:rsidRPr="006D3504">
        <w:t xml:space="preserve"> ratio between religion classes</w:t>
      </w:r>
      <w:r w:rsidR="007C0D55" w:rsidRPr="006D3504">
        <w:t xml:space="preserve"> and </w:t>
      </w:r>
      <w:r w:rsidR="005126F2">
        <w:t xml:space="preserve">classes in </w:t>
      </w:r>
      <w:r w:rsidR="007C0D55" w:rsidRPr="006D3504">
        <w:t>politics, law and culture shou</w:t>
      </w:r>
      <w:r w:rsidR="005126F2">
        <w:t>l</w:t>
      </w:r>
      <w:r w:rsidR="007C0D55" w:rsidRPr="006D3504">
        <w:t xml:space="preserve">d reach 6:4. </w:t>
      </w:r>
      <w:r w:rsidR="009C517C" w:rsidRPr="006D3504">
        <w:t xml:space="preserve">Third, the </w:t>
      </w:r>
      <w:r w:rsidR="007847E3" w:rsidRPr="006D3504">
        <w:t>Institute</w:t>
      </w:r>
      <w:r w:rsidR="009C517C" w:rsidRPr="006D3504">
        <w:t xml:space="preserve"> should be encouraged to conduct skills training in handicraft</w:t>
      </w:r>
      <w:r w:rsidR="00254D29" w:rsidRPr="006D3504">
        <w:t>s</w:t>
      </w:r>
      <w:r w:rsidR="009C517C" w:rsidRPr="006D3504">
        <w:t>, medicine</w:t>
      </w:r>
      <w:r w:rsidR="00254D29" w:rsidRPr="006D3504">
        <w:t>,</w:t>
      </w:r>
      <w:r w:rsidR="009C517C" w:rsidRPr="006D3504">
        <w:t xml:space="preserve"> etc.</w:t>
      </w:r>
      <w:r w:rsidR="00254D29" w:rsidRPr="006D3504">
        <w:t>,</w:t>
      </w:r>
      <w:r w:rsidR="009C517C" w:rsidRPr="006D3504">
        <w:t xml:space="preserve"> to produce professionals. </w:t>
      </w:r>
    </w:p>
    <w:p w14:paraId="65090E2F" w14:textId="77777777" w:rsidR="009C517C" w:rsidRPr="006D3504" w:rsidRDefault="009C517C" w:rsidP="006D3504">
      <w:pPr>
        <w:spacing w:beforeLines="40" w:before="96" w:afterLines="60" w:after="144"/>
      </w:pPr>
    </w:p>
    <w:p w14:paraId="448AA7D0" w14:textId="18F78FAD" w:rsidR="009C517C" w:rsidRPr="006D3504" w:rsidRDefault="009C517C" w:rsidP="004570EA">
      <w:pPr>
        <w:spacing w:beforeLines="40" w:before="96" w:afterLines="60" w:after="144"/>
        <w:ind w:left="720"/>
      </w:pPr>
      <w:r w:rsidRPr="006D3504">
        <w:t xml:space="preserve">The four things in common are: </w:t>
      </w:r>
      <w:r w:rsidR="00616531">
        <w:t xml:space="preserve">the </w:t>
      </w:r>
      <w:r w:rsidRPr="006D3504">
        <w:t xml:space="preserve">same aim, </w:t>
      </w:r>
      <w:r w:rsidR="00616531">
        <w:t xml:space="preserve">the </w:t>
      </w:r>
      <w:r w:rsidRPr="006D3504">
        <w:t>same thought, working together, sharing responsibility.</w:t>
      </w:r>
    </w:p>
    <w:p w14:paraId="40408EF0" w14:textId="46CD960D" w:rsidR="009C517C" w:rsidRDefault="007C4647" w:rsidP="004570EA">
      <w:pPr>
        <w:spacing w:beforeLines="40" w:before="96" w:afterLines="60" w:after="144"/>
        <w:ind w:left="1440"/>
      </w:pPr>
      <w:r>
        <w:t>-</w:t>
      </w:r>
      <w:r w:rsidR="007847E3" w:rsidRPr="006D3504">
        <w:t xml:space="preserve"> </w:t>
      </w:r>
      <w:r w:rsidR="005062AC" w:rsidRPr="006D3504">
        <w:t>Liu Chengming [Party Sec</w:t>
      </w:r>
      <w:r w:rsidR="006D3504" w:rsidRPr="006D3504">
        <w:t>retary,</w:t>
      </w:r>
      <w:r w:rsidR="005062AC" w:rsidRPr="006D3504">
        <w:t xml:space="preserve"> </w:t>
      </w:r>
      <w:r w:rsidR="006D3504" w:rsidRPr="006D3504">
        <w:t>Kan</w:t>
      </w:r>
      <w:r w:rsidR="005062AC" w:rsidRPr="006D3504">
        <w:t>dze (Ganz</w:t>
      </w:r>
      <w:bookmarkStart w:id="1" w:name="_GoBack"/>
      <w:bookmarkEnd w:id="1"/>
      <w:r w:rsidR="005062AC" w:rsidRPr="006D3504">
        <w:t>i) Prefecture]</w:t>
      </w:r>
    </w:p>
    <w:sectPr w:rsidR="009C517C" w:rsidSect="009F06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C373" w14:textId="77777777" w:rsidR="00FF3F3A" w:rsidRDefault="00FF3F3A" w:rsidP="00734B89">
      <w:r>
        <w:separator/>
      </w:r>
    </w:p>
  </w:endnote>
  <w:endnote w:type="continuationSeparator" w:id="0">
    <w:p w14:paraId="576B2864" w14:textId="77777777" w:rsidR="00FF3F3A" w:rsidRDefault="00FF3F3A" w:rsidP="007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7A0C0" w14:textId="77777777" w:rsidR="00FF3F3A" w:rsidRDefault="00FF3F3A" w:rsidP="00734B89">
      <w:r>
        <w:separator/>
      </w:r>
    </w:p>
  </w:footnote>
  <w:footnote w:type="continuationSeparator" w:id="0">
    <w:p w14:paraId="5EBF0B7F" w14:textId="77777777" w:rsidR="00FF3F3A" w:rsidRDefault="00FF3F3A" w:rsidP="00734B89">
      <w:r>
        <w:continuationSeparator/>
      </w:r>
    </w:p>
  </w:footnote>
  <w:footnote w:id="1">
    <w:p w14:paraId="32DA7723" w14:textId="7FFDA813" w:rsidR="00734B89" w:rsidRDefault="00734B89">
      <w:pPr>
        <w:pStyle w:val="FootnoteText"/>
      </w:pPr>
      <w:r>
        <w:rPr>
          <w:rStyle w:val="FootnoteReference"/>
        </w:rPr>
        <w:footnoteRef/>
      </w:r>
      <w:r>
        <w:t xml:space="preserve"> The Chinese text has “cultivated by Ganzi monastery</w:t>
      </w:r>
      <w:r w:rsidR="001427AB">
        <w:t>.</w:t>
      </w:r>
      <w:r>
        <w:t>”</w:t>
      </w:r>
    </w:p>
  </w:footnote>
  <w:footnote w:id="2">
    <w:p w14:paraId="0C338691" w14:textId="32C8D3E1" w:rsidR="002119F0" w:rsidRDefault="002119F0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2119F0">
        <w:t>Chinese</w:t>
      </w:r>
      <w:r>
        <w:t xml:space="preserve"> text has “</w:t>
      </w:r>
      <w:r w:rsidRPr="002119F0">
        <w:t>register the information on the residences within each zone, completing land and property confirmation registration, with standard addresses for all residences along all of the internal roads.</w:t>
      </w:r>
      <w:r>
        <w:t>”</w:t>
      </w:r>
    </w:p>
  </w:footnote>
  <w:footnote w:id="3">
    <w:p w14:paraId="157B179B" w14:textId="458A3FCE" w:rsidR="00951E0C" w:rsidRDefault="00951E0C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="001427AB">
        <w:t>is phrase (“with his rank specified… leader”) does not appear in the Tibetan text.</w:t>
      </w:r>
      <w:r>
        <w:t xml:space="preserve"> </w:t>
      </w:r>
    </w:p>
  </w:footnote>
  <w:footnote w:id="4">
    <w:p w14:paraId="6012AB6D" w14:textId="0AEC326D" w:rsidR="00951E0C" w:rsidRPr="00951E0C" w:rsidRDefault="00951E0C" w:rsidP="00951E0C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="001427AB">
        <w:t xml:space="preserve">is sentence (“The Five Sciences … </w:t>
      </w:r>
      <w:r w:rsidR="005126F2">
        <w:t xml:space="preserve">97 </w:t>
      </w:r>
      <w:r w:rsidR="001427AB">
        <w:t xml:space="preserve">institutional cadres”) does not appear in the Tibetan </w:t>
      </w:r>
      <w:r>
        <w:t>text</w:t>
      </w:r>
      <w:r w:rsidR="001427AB">
        <w:t>.</w:t>
      </w:r>
    </w:p>
    <w:p w14:paraId="76CB1B0B" w14:textId="75B1E277" w:rsidR="00951E0C" w:rsidRDefault="00951E0C">
      <w:pPr>
        <w:pStyle w:val="FootnoteText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C6"/>
    <w:rsid w:val="00050DDC"/>
    <w:rsid w:val="000647DF"/>
    <w:rsid w:val="000831FC"/>
    <w:rsid w:val="00083290"/>
    <w:rsid w:val="000B0724"/>
    <w:rsid w:val="000B4F0E"/>
    <w:rsid w:val="001427AB"/>
    <w:rsid w:val="001609C7"/>
    <w:rsid w:val="001758BC"/>
    <w:rsid w:val="00192E23"/>
    <w:rsid w:val="001C306F"/>
    <w:rsid w:val="001D0659"/>
    <w:rsid w:val="001D08EC"/>
    <w:rsid w:val="001D13EA"/>
    <w:rsid w:val="001F39AF"/>
    <w:rsid w:val="001F7D64"/>
    <w:rsid w:val="00202B2B"/>
    <w:rsid w:val="002119F0"/>
    <w:rsid w:val="002275E5"/>
    <w:rsid w:val="00230B57"/>
    <w:rsid w:val="00236302"/>
    <w:rsid w:val="00254D29"/>
    <w:rsid w:val="00257183"/>
    <w:rsid w:val="002937AD"/>
    <w:rsid w:val="002A39C6"/>
    <w:rsid w:val="00315A09"/>
    <w:rsid w:val="00376608"/>
    <w:rsid w:val="003820B1"/>
    <w:rsid w:val="003D6F43"/>
    <w:rsid w:val="003E13DA"/>
    <w:rsid w:val="003E62C0"/>
    <w:rsid w:val="003F6C45"/>
    <w:rsid w:val="0040298A"/>
    <w:rsid w:val="00425FE1"/>
    <w:rsid w:val="00455E50"/>
    <w:rsid w:val="004570EA"/>
    <w:rsid w:val="00477027"/>
    <w:rsid w:val="004A4ABC"/>
    <w:rsid w:val="004C38C0"/>
    <w:rsid w:val="004D1726"/>
    <w:rsid w:val="005062AC"/>
    <w:rsid w:val="005126F2"/>
    <w:rsid w:val="005179BF"/>
    <w:rsid w:val="00533AC2"/>
    <w:rsid w:val="00534F7D"/>
    <w:rsid w:val="00556D94"/>
    <w:rsid w:val="00556EA7"/>
    <w:rsid w:val="005873CC"/>
    <w:rsid w:val="005A420E"/>
    <w:rsid w:val="005B626C"/>
    <w:rsid w:val="005C013A"/>
    <w:rsid w:val="005C04C8"/>
    <w:rsid w:val="005C0C43"/>
    <w:rsid w:val="00616531"/>
    <w:rsid w:val="006B6BB4"/>
    <w:rsid w:val="006C1AB1"/>
    <w:rsid w:val="006D0C9A"/>
    <w:rsid w:val="006D3504"/>
    <w:rsid w:val="006F1AB7"/>
    <w:rsid w:val="00731E4A"/>
    <w:rsid w:val="00734B89"/>
    <w:rsid w:val="00767F73"/>
    <w:rsid w:val="007847E3"/>
    <w:rsid w:val="007B4E7C"/>
    <w:rsid w:val="007C0D55"/>
    <w:rsid w:val="007C4647"/>
    <w:rsid w:val="007E7648"/>
    <w:rsid w:val="007F3B70"/>
    <w:rsid w:val="007F730A"/>
    <w:rsid w:val="0080762B"/>
    <w:rsid w:val="0082098B"/>
    <w:rsid w:val="00833589"/>
    <w:rsid w:val="00846883"/>
    <w:rsid w:val="0085331A"/>
    <w:rsid w:val="008A299E"/>
    <w:rsid w:val="008B1FDC"/>
    <w:rsid w:val="008F1116"/>
    <w:rsid w:val="00907B88"/>
    <w:rsid w:val="0091488B"/>
    <w:rsid w:val="009219A6"/>
    <w:rsid w:val="00945DFE"/>
    <w:rsid w:val="00951E0C"/>
    <w:rsid w:val="009644B6"/>
    <w:rsid w:val="0098308A"/>
    <w:rsid w:val="0098675A"/>
    <w:rsid w:val="009B3218"/>
    <w:rsid w:val="009C517C"/>
    <w:rsid w:val="009C60F6"/>
    <w:rsid w:val="009C6CD0"/>
    <w:rsid w:val="009D3246"/>
    <w:rsid w:val="009E1E00"/>
    <w:rsid w:val="009F06E6"/>
    <w:rsid w:val="00A00FBA"/>
    <w:rsid w:val="00A036BD"/>
    <w:rsid w:val="00A11274"/>
    <w:rsid w:val="00A722BE"/>
    <w:rsid w:val="00AE00CF"/>
    <w:rsid w:val="00AE1D86"/>
    <w:rsid w:val="00AF4D72"/>
    <w:rsid w:val="00B036EF"/>
    <w:rsid w:val="00B03F03"/>
    <w:rsid w:val="00B25B03"/>
    <w:rsid w:val="00B36DF9"/>
    <w:rsid w:val="00B43EE8"/>
    <w:rsid w:val="00B5569C"/>
    <w:rsid w:val="00B73772"/>
    <w:rsid w:val="00BB3063"/>
    <w:rsid w:val="00C053AC"/>
    <w:rsid w:val="00C12106"/>
    <w:rsid w:val="00C22C46"/>
    <w:rsid w:val="00C4114D"/>
    <w:rsid w:val="00C42546"/>
    <w:rsid w:val="00C571F3"/>
    <w:rsid w:val="00C81FAD"/>
    <w:rsid w:val="00CA009C"/>
    <w:rsid w:val="00CD1923"/>
    <w:rsid w:val="00CD357A"/>
    <w:rsid w:val="00CE7FCF"/>
    <w:rsid w:val="00CF3DBE"/>
    <w:rsid w:val="00D12EEA"/>
    <w:rsid w:val="00D256BD"/>
    <w:rsid w:val="00D41759"/>
    <w:rsid w:val="00D42271"/>
    <w:rsid w:val="00D450A7"/>
    <w:rsid w:val="00D7250C"/>
    <w:rsid w:val="00D76622"/>
    <w:rsid w:val="00DA0D7B"/>
    <w:rsid w:val="00DA4BF3"/>
    <w:rsid w:val="00DB251F"/>
    <w:rsid w:val="00DC527F"/>
    <w:rsid w:val="00DE4E20"/>
    <w:rsid w:val="00E13C71"/>
    <w:rsid w:val="00E37E84"/>
    <w:rsid w:val="00E53C17"/>
    <w:rsid w:val="00EC4307"/>
    <w:rsid w:val="00EC542F"/>
    <w:rsid w:val="00ED67C5"/>
    <w:rsid w:val="00EF78DC"/>
    <w:rsid w:val="00F655B3"/>
    <w:rsid w:val="00F836C8"/>
    <w:rsid w:val="00FA4143"/>
    <w:rsid w:val="00FB3415"/>
    <w:rsid w:val="00FE45EE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9BD2"/>
  <w14:defaultImageDpi w14:val="330"/>
  <w15:docId w15:val="{92E6E86F-A7FA-4D2E-99C9-237D428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4307"/>
  </w:style>
  <w:style w:type="paragraph" w:styleId="FootnoteText">
    <w:name w:val="footnote text"/>
    <w:basedOn w:val="Normal"/>
    <w:link w:val="FootnoteTextChar"/>
    <w:uiPriority w:val="99"/>
    <w:semiHidden/>
    <w:unhideWhenUsed/>
    <w:rsid w:val="00734B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B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zxcvbnm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 asdfghj</dc:creator>
  <cp:keywords/>
  <dc:description/>
  <cp:lastModifiedBy>User</cp:lastModifiedBy>
  <cp:revision>3</cp:revision>
  <dcterms:created xsi:type="dcterms:W3CDTF">2018-01-17T21:41:00Z</dcterms:created>
  <dcterms:modified xsi:type="dcterms:W3CDTF">2018-01-17T21:43:00Z</dcterms:modified>
</cp:coreProperties>
</file>